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3.0.0 -->
  <w:body>
    <w:p w:rsidR="006339D5" w:rsidRPr="004A2514" w:rsidP="00A93BAA">
      <w:pPr>
        <w:spacing w:after="240"/>
        <w:jc w:val="center"/>
        <w:rPr>
          <w:del w:id="0" w:author="Howes, Kevin" w:date="2020-03-19T10:48:00Z"/>
          <w:rFonts w:ascii="Arial" w:hAnsi="Arial" w:cs="Arial"/>
          <w:b/>
          <w:sz w:val="20"/>
          <w:szCs w:val="20"/>
          <w:lang w:val="en-US"/>
          <w:rPrChange w:id="1" w:author="Howes, Kevin" w:date="2020-03-19T10:48:00Z">
            <w:rPr>
              <w:b/>
              <w:szCs w:val="21"/>
              <w:lang w:val="en-US"/>
            </w:rPr>
          </w:rPrChange>
        </w:rPr>
      </w:pPr>
      <w:del w:id="2" w:author="Howes, Kevin" w:date="2020-03-19T10:48:00Z">
        <w:r w:rsidRPr="004A2514">
          <w:rPr>
            <w:rFonts w:ascii="Arial" w:hAnsi="Arial" w:cs="Arial"/>
            <w:b/>
            <w:sz w:val="20"/>
            <w:szCs w:val="20"/>
            <w:lang w:val="en-US"/>
            <w:rPrChange w:id="3" w:author="Howes, Kevin" w:date="2020-03-19T10:48:00Z">
              <w:rPr>
                <w:b/>
                <w:szCs w:val="21"/>
                <w:lang w:val="en-US"/>
              </w:rPr>
            </w:rPrChange>
          </w:rPr>
          <w:delText>ICMA Standard Form Dealer Agreement</w:delText>
        </w:r>
      </w:del>
    </w:p>
    <w:p w:rsidR="00F02A17" w:rsidRPr="004A2514" w:rsidP="00896025">
      <w:pPr>
        <w:spacing w:after="240"/>
        <w:rPr>
          <w:rFonts w:ascii="Arial" w:hAnsi="Arial" w:cs="Arial"/>
          <w:sz w:val="20"/>
          <w:szCs w:val="20"/>
          <w:rPrChange w:id="4" w:author="Howes, Kevin" w:date="2020-03-19T10:48:00Z">
            <w:rPr/>
          </w:rPrChange>
        </w:rPr>
      </w:pPr>
    </w:p>
    <w:p w:rsidR="00F54136" w:rsidRPr="004A2514" w:rsidP="00234F8E">
      <w:pPr>
        <w:spacing w:after="240"/>
        <w:jc w:val="center"/>
        <w:rPr>
          <w:del w:id="5" w:author="Howes, Kevin" w:date="2020-03-19T12:33:00Z"/>
          <w:rFonts w:ascii="Arial" w:hAnsi="Arial" w:cs="Arial"/>
          <w:sz w:val="20"/>
          <w:szCs w:val="20"/>
          <w:rPrChange w:id="6" w:author="Howes, Kevin" w:date="2020-03-19T10:48:00Z">
            <w:rPr/>
          </w:rPrChange>
        </w:rPr>
      </w:pPr>
      <w:del w:id="7" w:author="Howes, Kevin" w:date="2020-03-19T12:33:00Z">
        <w:r w:rsidRPr="004A2514">
          <w:rPr>
            <w:rFonts w:ascii="Arial" w:hAnsi="Arial" w:cs="Arial"/>
            <w:b/>
            <w:bCs/>
            <w:sz w:val="20"/>
            <w:szCs w:val="20"/>
            <w:lang w:val="en-US"/>
            <w:rPrChange w:id="8" w:author="Howes, Kevin" w:date="2020-03-19T10:48:00Z">
              <w:rPr>
                <w:b/>
                <w:bCs/>
                <w:szCs w:val="16"/>
                <w:lang w:val="en-US"/>
              </w:rPr>
            </w:rPrChange>
          </w:rPr>
          <w:delText>DEALER AGREEMENT</w:delText>
        </w:r>
      </w:del>
    </w:p>
    <w:p w:rsidR="006339D5" w:rsidRPr="004A2514" w:rsidP="00896025">
      <w:pPr>
        <w:spacing w:after="240"/>
        <w:jc w:val="center"/>
        <w:rPr>
          <w:rFonts w:ascii="Arial" w:hAnsi="Arial" w:cs="Arial"/>
          <w:sz w:val="20"/>
          <w:szCs w:val="20"/>
          <w:rPrChange w:id="9" w:author="Howes, Kevin" w:date="2020-03-19T10:48:00Z">
            <w:rPr/>
          </w:rPrChange>
        </w:rPr>
      </w:pPr>
      <w:r w:rsidRPr="004A2514">
        <w:rPr>
          <w:rFonts w:ascii="Arial" w:hAnsi="Arial" w:cs="Arial"/>
          <w:b/>
          <w:bCs/>
          <w:sz w:val="20"/>
          <w:szCs w:val="20"/>
          <w:lang w:val="en-US"/>
          <w:rPrChange w:id="10" w:author="Howes, Kevin" w:date="2020-03-19T10:48:00Z">
            <w:rPr>
              <w:b/>
              <w:bCs/>
              <w:szCs w:val="16"/>
              <w:lang w:val="en-US"/>
            </w:rPr>
          </w:rPrChange>
        </w:rPr>
        <w:t xml:space="preserve">DATED: </w:t>
      </w:r>
      <w:r w:rsidRPr="004A2514">
        <w:rPr>
          <w:rFonts w:ascii="Arial" w:hAnsi="Arial" w:cs="Arial"/>
          <w:sz w:val="20"/>
          <w:szCs w:val="20"/>
          <w:lang w:val="en-US"/>
          <w:rPrChange w:id="11" w:author="Howes, Kevin" w:date="2020-03-19T10:48:00Z">
            <w:rPr>
              <w:szCs w:val="15"/>
              <w:lang w:val="en-US"/>
            </w:rPr>
          </w:rPrChange>
        </w:rPr>
        <w:t>[</w:t>
      </w:r>
      <w:ins w:id="12" w:author="Howes, Kevin" w:date="2020-03-19T11:11:00Z">
        <w:r w:rsidRPr="004A2514" w:rsidR="00501031">
          <w:rPr>
            <w:rFonts w:ascii="Arial" w:hAnsi="Arial" w:cs="Arial"/>
            <w:sz w:val="20"/>
            <w:szCs w:val="20"/>
            <w:lang w:val="en-US"/>
          </w:rPr>
          <w:t>●</w:t>
        </w:r>
      </w:ins>
      <w:del w:id="13" w:author="Howes, Kevin" w:date="2020-03-19T11:11:00Z">
        <w:r w:rsidRPr="004A2514">
          <w:rPr>
            <w:rFonts w:ascii="Arial" w:hAnsi="Arial" w:cs="Arial"/>
            <w:b/>
            <w:bCs/>
            <w:sz w:val="20"/>
            <w:szCs w:val="20"/>
            <w:lang w:val="en-US"/>
            <w:rPrChange w:id="14" w:author="Howes, Kevin" w:date="2020-03-19T10:48:00Z">
              <w:rPr>
                <w:b/>
                <w:bCs/>
                <w:szCs w:val="16"/>
                <w:lang w:val="en-US"/>
              </w:rPr>
            </w:rPrChange>
          </w:rPr>
          <w:delText>•</w:delText>
        </w:r>
      </w:del>
      <w:r w:rsidRPr="004A2514">
        <w:rPr>
          <w:rFonts w:ascii="Arial" w:hAnsi="Arial" w:cs="Arial"/>
          <w:sz w:val="20"/>
          <w:szCs w:val="20"/>
          <w:lang w:val="en-US"/>
          <w:rPrChange w:id="15" w:author="Howes, Kevin" w:date="2020-03-19T10:48:00Z">
            <w:rPr>
              <w:szCs w:val="15"/>
              <w:lang w:val="en-US"/>
            </w:rPr>
          </w:rPrChange>
        </w:rPr>
        <w:t>]</w:t>
      </w:r>
      <w:ins w:id="16" w:author="Howes, Kevin" w:date="2020-03-19T12:32:00Z">
        <w:r w:rsidRPr="004A2514" w:rsidR="00F54136">
          <w:rPr>
            <w:rFonts w:ascii="Arial" w:hAnsi="Arial" w:cs="Arial"/>
            <w:sz w:val="20"/>
            <w:szCs w:val="20"/>
            <w:lang w:val="en-US"/>
          </w:rPr>
          <w:br/>
        </w:r>
      </w:ins>
      <w:ins w:id="17" w:author="Howes, Kevin" w:date="2020-03-19T12:32:00Z">
        <w:r w:rsidRPr="004A2514" w:rsidR="00F54136">
          <w:rPr>
            <w:rFonts w:ascii="Arial" w:hAnsi="Arial" w:cs="Arial"/>
            <w:sz w:val="20"/>
            <w:szCs w:val="20"/>
            <w:lang w:val="en-US"/>
          </w:rPr>
          <w:br/>
        </w:r>
      </w:ins>
      <w:ins w:id="18" w:author="Howes, Kevin" w:date="2020-03-19T12:32:00Z">
        <w:r w:rsidRPr="004A2514" w:rsidR="00F54136">
          <w:rPr>
            <w:rFonts w:ascii="Arial" w:hAnsi="Arial" w:cs="Arial"/>
            <w:sz w:val="20"/>
            <w:szCs w:val="20"/>
            <w:lang w:val="en-US"/>
          </w:rPr>
          <w:br/>
          <w:t>between</w:t>
        </w:r>
      </w:ins>
      <w:ins w:id="19" w:author="Howes, Kevin" w:date="2020-03-19T12:32:00Z">
        <w:r w:rsidRPr="004A2514" w:rsidR="00F54136">
          <w:rPr>
            <w:rFonts w:ascii="Arial" w:hAnsi="Arial" w:cs="Arial"/>
            <w:sz w:val="20"/>
            <w:szCs w:val="20"/>
            <w:lang w:val="en-US"/>
          </w:rPr>
          <w:br/>
        </w:r>
      </w:ins>
    </w:p>
    <w:p w:rsidR="006339D5" w:rsidRPr="004A2514" w:rsidP="00896025">
      <w:pPr>
        <w:spacing w:after="240"/>
        <w:jc w:val="center"/>
        <w:rPr>
          <w:rFonts w:ascii="Arial" w:hAnsi="Arial" w:cs="Arial"/>
          <w:sz w:val="20"/>
          <w:szCs w:val="20"/>
          <w:rPrChange w:id="20" w:author="Howes, Kevin" w:date="2020-03-19T10:48:00Z">
            <w:rPr/>
          </w:rPrChange>
        </w:rPr>
      </w:pPr>
      <w:r w:rsidRPr="004A2514">
        <w:rPr>
          <w:rFonts w:ascii="Arial" w:hAnsi="Arial" w:cs="Arial"/>
          <w:sz w:val="20"/>
          <w:szCs w:val="20"/>
          <w:lang w:val="en-US"/>
          <w:rPrChange w:id="21" w:author="Howes, Kevin" w:date="2020-03-19T10:48:00Z">
            <w:rPr>
              <w:szCs w:val="15"/>
              <w:lang w:val="en-US"/>
            </w:rPr>
          </w:rPrChange>
        </w:rPr>
        <w:t>[</w:t>
      </w:r>
      <w:r w:rsidRPr="001F2773">
        <w:rPr>
          <w:rFonts w:ascii="Arial" w:hAnsi="Arial" w:cs="Arial"/>
          <w:b/>
          <w:bCs/>
          <w:i/>
          <w:sz w:val="20"/>
          <w:szCs w:val="20"/>
          <w:lang w:val="en-US"/>
          <w:rPrChange w:id="22" w:author="Howes, Kevin" w:date="2020-03-19T10:48:00Z">
            <w:rPr>
              <w:b/>
              <w:bCs/>
              <w:szCs w:val="16"/>
              <w:lang w:val="en-US"/>
            </w:rPr>
          </w:rPrChange>
        </w:rPr>
        <w:t>ISSUER</w:t>
      </w:r>
      <w:r w:rsidRPr="004A2514">
        <w:rPr>
          <w:rFonts w:ascii="Arial" w:hAnsi="Arial" w:cs="Arial"/>
          <w:sz w:val="20"/>
          <w:szCs w:val="20"/>
          <w:lang w:val="en-US"/>
          <w:rPrChange w:id="23" w:author="Howes, Kevin" w:date="2020-03-19T10:48:00Z">
            <w:rPr>
              <w:szCs w:val="15"/>
              <w:lang w:val="en-US"/>
            </w:rPr>
          </w:rPrChange>
        </w:rPr>
        <w:t xml:space="preserve">] </w:t>
      </w:r>
      <w:r w:rsidRPr="004A2514">
        <w:rPr>
          <w:rFonts w:ascii="Arial" w:hAnsi="Arial" w:cs="Arial"/>
          <w:sz w:val="20"/>
          <w:szCs w:val="20"/>
          <w:lang w:val="en-US"/>
          <w:rPrChange w:id="24" w:author="Howes, Kevin" w:date="2020-03-19T10:48:00Z">
            <w:rPr>
              <w:szCs w:val="15"/>
              <w:lang w:val="en-US"/>
            </w:rPr>
          </w:rPrChange>
        </w:rPr>
        <w:br/>
      </w:r>
      <w:del w:id="25" w:author="Howes, Kevin" w:date="2020-03-19T12:32:00Z">
        <w:r w:rsidRPr="004A2514">
          <w:rPr>
            <w:rFonts w:ascii="Arial" w:hAnsi="Arial" w:cs="Arial"/>
            <w:b w:val="0"/>
            <w:bCs/>
            <w:sz w:val="20"/>
            <w:szCs w:val="20"/>
            <w:lang w:val="en-US"/>
            <w:rPrChange w:id="26" w:author="Howes, Kevin" w:date="2020-03-19T12:32:00Z">
              <w:rPr>
                <w:b/>
                <w:bCs/>
                <w:szCs w:val="16"/>
                <w:lang w:val="en-US"/>
              </w:rPr>
            </w:rPrChange>
          </w:rPr>
          <w:delText>AS ISSUER</w:delText>
        </w:r>
      </w:del>
      <w:ins w:id="27" w:author="Howes, Kevin" w:date="2020-03-19T12:32:00Z">
        <w:r w:rsidRPr="004A2514" w:rsidR="00F54136">
          <w:rPr>
            <w:rFonts w:ascii="Arial" w:hAnsi="Arial" w:cs="Arial"/>
            <w:b w:val="0"/>
            <w:bCs/>
            <w:sz w:val="20"/>
            <w:szCs w:val="20"/>
            <w:lang w:val="en-US"/>
            <w:rPrChange w:id="28" w:author="Howes, Kevin" w:date="2020-03-19T12:32:00Z">
              <w:rPr>
                <w:rFonts w:ascii="Arial" w:hAnsi="Arial" w:cs="Arial"/>
                <w:b/>
                <w:bCs/>
                <w:szCs w:val="16"/>
                <w:lang w:val="en-US"/>
              </w:rPr>
            </w:rPrChange>
          </w:rPr>
          <w:t>as Issuer</w:t>
        </w:r>
      </w:ins>
      <w:ins w:id="29" w:author="Howes, Kevin" w:date="2020-03-19T12:32:00Z">
        <w:r w:rsidRPr="004A2514" w:rsidR="00F54136">
          <w:rPr>
            <w:rFonts w:ascii="Arial" w:hAnsi="Arial" w:cs="Arial"/>
            <w:bCs/>
            <w:sz w:val="20"/>
            <w:szCs w:val="20"/>
            <w:lang w:val="en-US"/>
          </w:rPr>
          <w:br/>
        </w:r>
      </w:ins>
    </w:p>
    <w:p w:rsidR="006339D5" w:rsidRPr="004A2514" w:rsidP="00896025">
      <w:pPr>
        <w:spacing w:after="240"/>
        <w:jc w:val="center"/>
        <w:rPr>
          <w:rFonts w:ascii="Arial" w:hAnsi="Arial" w:cs="Arial"/>
          <w:sz w:val="20"/>
          <w:szCs w:val="20"/>
          <w:rPrChange w:id="30" w:author="Howes, Kevin" w:date="2020-03-19T10:48:00Z">
            <w:rPr/>
          </w:rPrChange>
        </w:rPr>
      </w:pPr>
      <w:r w:rsidRPr="004A2514">
        <w:rPr>
          <w:rFonts w:ascii="Arial" w:hAnsi="Arial" w:cs="Arial"/>
          <w:sz w:val="20"/>
          <w:szCs w:val="20"/>
          <w:lang w:val="en-US"/>
          <w:rPrChange w:id="31" w:author="Howes, Kevin" w:date="2020-03-19T10:48:00Z">
            <w:rPr>
              <w:szCs w:val="15"/>
              <w:lang w:val="en-US"/>
            </w:rPr>
          </w:rPrChange>
        </w:rPr>
        <w:t>[[</w:t>
      </w:r>
      <w:r w:rsidRPr="001F2773">
        <w:rPr>
          <w:rFonts w:ascii="Arial" w:hAnsi="Arial" w:cs="Arial"/>
          <w:b/>
          <w:bCs/>
          <w:i/>
          <w:sz w:val="20"/>
          <w:szCs w:val="20"/>
          <w:lang w:val="en-US"/>
          <w:rPrChange w:id="32" w:author="Howes, Kevin" w:date="2020-03-19T10:48:00Z">
            <w:rPr>
              <w:b/>
              <w:bCs/>
              <w:szCs w:val="16"/>
              <w:lang w:val="en-US"/>
            </w:rPr>
          </w:rPrChange>
        </w:rPr>
        <w:t>GUARANTOR</w:t>
      </w:r>
      <w:r w:rsidRPr="004A2514">
        <w:rPr>
          <w:rFonts w:ascii="Arial" w:hAnsi="Arial" w:cs="Arial"/>
          <w:sz w:val="20"/>
          <w:szCs w:val="20"/>
          <w:lang w:val="en-US"/>
          <w:rPrChange w:id="33" w:author="Howes, Kevin" w:date="2020-03-19T10:48:00Z">
            <w:rPr>
              <w:szCs w:val="15"/>
              <w:lang w:val="en-US"/>
            </w:rPr>
          </w:rPrChange>
        </w:rPr>
        <w:t xml:space="preserve">] </w:t>
      </w:r>
      <w:r w:rsidRPr="004A2514">
        <w:rPr>
          <w:rFonts w:ascii="Arial" w:hAnsi="Arial" w:cs="Arial"/>
          <w:sz w:val="20"/>
          <w:szCs w:val="20"/>
          <w:lang w:val="en-US"/>
          <w:rPrChange w:id="34" w:author="Howes, Kevin" w:date="2020-03-19T10:48:00Z">
            <w:rPr>
              <w:szCs w:val="15"/>
              <w:lang w:val="en-US"/>
            </w:rPr>
          </w:rPrChange>
        </w:rPr>
        <w:br/>
      </w:r>
      <w:del w:id="35" w:author="Howes, Kevin" w:date="2020-03-19T12:32:00Z">
        <w:r w:rsidRPr="004A2514">
          <w:rPr>
            <w:rFonts w:ascii="Arial" w:hAnsi="Arial" w:cs="Arial"/>
            <w:b w:val="0"/>
            <w:bCs/>
            <w:sz w:val="20"/>
            <w:szCs w:val="20"/>
            <w:lang w:val="en-US"/>
            <w:rPrChange w:id="36" w:author="Howes, Kevin" w:date="2020-03-19T12:32:00Z">
              <w:rPr>
                <w:b/>
                <w:bCs/>
                <w:szCs w:val="16"/>
                <w:lang w:val="en-US"/>
              </w:rPr>
            </w:rPrChange>
          </w:rPr>
          <w:delText>AS GUARANTOR</w:delText>
        </w:r>
      </w:del>
      <w:ins w:id="37" w:author="Howes, Kevin" w:date="2020-03-19T12:32:00Z">
        <w:r w:rsidRPr="004A2514" w:rsidR="00F54136">
          <w:rPr>
            <w:rFonts w:ascii="Arial" w:hAnsi="Arial" w:cs="Arial"/>
            <w:b w:val="0"/>
            <w:bCs/>
            <w:sz w:val="20"/>
            <w:szCs w:val="20"/>
            <w:lang w:val="en-US"/>
            <w:rPrChange w:id="38" w:author="Howes, Kevin" w:date="2020-03-19T12:32:00Z">
              <w:rPr>
                <w:rFonts w:ascii="Arial" w:hAnsi="Arial" w:cs="Arial"/>
                <w:b/>
                <w:bCs/>
                <w:szCs w:val="16"/>
                <w:lang w:val="en-US"/>
              </w:rPr>
            </w:rPrChange>
          </w:rPr>
          <w:t>as Guarantor</w:t>
        </w:r>
      </w:ins>
      <w:r w:rsidRPr="004A2514">
        <w:rPr>
          <w:rFonts w:ascii="Arial" w:hAnsi="Arial" w:cs="Arial"/>
          <w:sz w:val="20"/>
          <w:szCs w:val="20"/>
          <w:lang w:val="en-US"/>
          <w:rPrChange w:id="39" w:author="Howes, Kevin" w:date="2020-03-19T10:48:00Z">
            <w:rPr>
              <w:szCs w:val="15"/>
              <w:lang w:val="en-US"/>
            </w:rPr>
          </w:rPrChange>
        </w:rPr>
        <w:t>]</w:t>
      </w:r>
      <w:ins w:id="40" w:author="Howes, Kevin" w:date="2020-03-19T10:48:00Z">
        <w:r>
          <w:rPr>
            <w:rStyle w:val="FootnoteReference"/>
            <w:rFonts w:ascii="Arial" w:hAnsi="Arial" w:cs="Arial"/>
            <w:sz w:val="20"/>
            <w:szCs w:val="20"/>
          </w:rPr>
          <w:footnoteReference w:id="2"/>
        </w:r>
      </w:ins>
      <w:ins w:id="45" w:author="Howes, Kevin" w:date="2020-03-19T12:32:00Z">
        <w:r w:rsidRPr="004A2514" w:rsidR="00F54136">
          <w:rPr>
            <w:rFonts w:ascii="Arial" w:hAnsi="Arial" w:cs="Arial"/>
            <w:sz w:val="20"/>
            <w:szCs w:val="20"/>
            <w:lang w:val="en-US"/>
          </w:rPr>
          <w:br/>
        </w:r>
      </w:ins>
    </w:p>
    <w:p w:rsidR="006339D5" w:rsidRPr="004A2514" w:rsidP="00896025">
      <w:pPr>
        <w:kinsoku w:val="0"/>
        <w:overflowPunct w:val="0"/>
        <w:spacing w:after="240"/>
        <w:jc w:val="center"/>
        <w:textAlignment w:val="baseline"/>
        <w:rPr>
          <w:rFonts w:ascii="Arial" w:hAnsi="Arial" w:cs="Arial"/>
          <w:b/>
          <w:bCs/>
          <w:sz w:val="20"/>
          <w:szCs w:val="20"/>
          <w:rPrChange w:id="46" w:author="Howes, Kevin" w:date="2020-03-19T10:48:00Z">
            <w:rPr>
              <w:b/>
              <w:bCs/>
              <w:szCs w:val="16"/>
            </w:rPr>
          </w:rPrChange>
        </w:rPr>
      </w:pPr>
      <w:r w:rsidRPr="004A2514">
        <w:rPr>
          <w:rFonts w:ascii="Arial" w:hAnsi="Arial" w:cs="Arial"/>
          <w:sz w:val="20"/>
          <w:szCs w:val="20"/>
          <w:lang w:val="en-US"/>
          <w:rPrChange w:id="47" w:author="Howes, Kevin" w:date="2020-03-19T10:48:00Z">
            <w:rPr>
              <w:szCs w:val="15"/>
              <w:lang w:val="en-US"/>
            </w:rPr>
          </w:rPrChange>
        </w:rPr>
        <w:t>[</w:t>
      </w:r>
      <w:r w:rsidRPr="001F2773">
        <w:rPr>
          <w:rFonts w:ascii="Arial" w:hAnsi="Arial" w:cs="Arial"/>
          <w:b/>
          <w:bCs/>
          <w:i/>
          <w:sz w:val="20"/>
          <w:szCs w:val="20"/>
          <w:lang w:val="en-US"/>
          <w:rPrChange w:id="48" w:author="Howes, Kevin" w:date="2020-03-19T10:48:00Z">
            <w:rPr>
              <w:b/>
              <w:bCs/>
              <w:szCs w:val="16"/>
              <w:lang w:val="en-US"/>
            </w:rPr>
          </w:rPrChange>
        </w:rPr>
        <w:t>ARRANGER</w:t>
      </w:r>
      <w:r w:rsidRPr="004A2514">
        <w:rPr>
          <w:rFonts w:ascii="Arial" w:hAnsi="Arial" w:cs="Arial"/>
          <w:sz w:val="20"/>
          <w:szCs w:val="20"/>
          <w:lang w:val="en-US"/>
          <w:rPrChange w:id="49" w:author="Howes, Kevin" w:date="2020-03-19T10:48:00Z">
            <w:rPr>
              <w:szCs w:val="15"/>
              <w:lang w:val="en-US"/>
            </w:rPr>
          </w:rPrChange>
        </w:rPr>
        <w:t>]</w:t>
      </w:r>
      <w:r w:rsidRPr="004A2514">
        <w:rPr>
          <w:rFonts w:ascii="Arial" w:hAnsi="Arial" w:cs="Arial"/>
          <w:sz w:val="20"/>
          <w:szCs w:val="20"/>
          <w:lang w:val="en-US"/>
        </w:rPr>
        <w:br/>
      </w:r>
      <w:del w:id="50" w:author="Howes, Kevin" w:date="2020-03-19T12:32:00Z">
        <w:r w:rsidRPr="004A2514">
          <w:rPr>
            <w:rFonts w:ascii="Arial" w:hAnsi="Arial" w:cs="Arial"/>
            <w:b w:val="0"/>
            <w:bCs/>
            <w:sz w:val="20"/>
            <w:szCs w:val="20"/>
            <w:lang w:val="en-US"/>
            <w:rPrChange w:id="51" w:author="Howes, Kevin" w:date="2020-03-19T12:32:00Z">
              <w:rPr>
                <w:b/>
                <w:bCs/>
                <w:szCs w:val="16"/>
                <w:lang w:val="en-US"/>
              </w:rPr>
            </w:rPrChange>
          </w:rPr>
          <w:delText>AS ARRANGER</w:delText>
        </w:r>
      </w:del>
      <w:ins w:id="52" w:author="Howes, Kevin" w:date="2020-03-19T12:32:00Z">
        <w:r w:rsidRPr="004A2514" w:rsidR="00F54136">
          <w:rPr>
            <w:rFonts w:ascii="Arial" w:hAnsi="Arial" w:cs="Arial"/>
            <w:b w:val="0"/>
            <w:bCs/>
            <w:sz w:val="20"/>
            <w:szCs w:val="20"/>
            <w:lang w:val="en-US"/>
            <w:rPrChange w:id="53" w:author="Howes, Kevin" w:date="2020-03-19T12:32:00Z">
              <w:rPr>
                <w:rFonts w:ascii="Arial" w:hAnsi="Arial" w:cs="Arial"/>
                <w:b/>
                <w:bCs/>
                <w:szCs w:val="16"/>
                <w:lang w:val="en-US"/>
              </w:rPr>
            </w:rPrChange>
          </w:rPr>
          <w:t>as Arranger</w:t>
        </w:r>
      </w:ins>
      <w:ins w:id="54" w:author="Howes, Kevin" w:date="2020-03-19T12:32:00Z">
        <w:r w:rsidRPr="004A2514" w:rsidR="00F54136">
          <w:rPr>
            <w:rFonts w:ascii="Arial" w:hAnsi="Arial" w:cs="Arial"/>
            <w:bCs/>
            <w:sz w:val="20"/>
            <w:szCs w:val="20"/>
            <w:lang w:val="en-US"/>
          </w:rPr>
          <w:br/>
        </w:r>
      </w:ins>
    </w:p>
    <w:p w:rsidR="006339D5" w:rsidRPr="004A2514" w:rsidP="00896025">
      <w:pPr>
        <w:kinsoku w:val="0"/>
        <w:overflowPunct w:val="0"/>
        <w:spacing w:after="240"/>
        <w:jc w:val="center"/>
        <w:textAlignment w:val="baseline"/>
        <w:rPr>
          <w:rFonts w:ascii="Arial" w:hAnsi="Arial" w:cs="Arial"/>
          <w:b w:val="0"/>
          <w:bCs/>
          <w:sz w:val="20"/>
          <w:szCs w:val="20"/>
          <w:rPrChange w:id="55" w:author="Howes, Kevin" w:date="2020-03-19T12:32:00Z">
            <w:rPr>
              <w:b/>
              <w:bCs/>
              <w:szCs w:val="16"/>
            </w:rPr>
          </w:rPrChange>
        </w:rPr>
      </w:pPr>
      <w:del w:id="56" w:author="Howes, Kevin" w:date="2020-03-19T12:32:00Z">
        <w:r w:rsidRPr="004A2514">
          <w:rPr>
            <w:rFonts w:ascii="Arial" w:hAnsi="Arial" w:cs="Arial"/>
            <w:b w:val="0"/>
            <w:bCs/>
            <w:sz w:val="20"/>
            <w:szCs w:val="20"/>
            <w:lang w:val="en-US"/>
            <w:rPrChange w:id="57" w:author="Howes, Kevin" w:date="2020-03-19T12:32:00Z">
              <w:rPr>
                <w:b/>
                <w:bCs/>
                <w:szCs w:val="16"/>
                <w:lang w:val="en-US"/>
              </w:rPr>
            </w:rPrChange>
          </w:rPr>
          <w:delText>AND</w:delText>
        </w:r>
      </w:del>
      <w:ins w:id="58" w:author="Howes, Kevin" w:date="2020-03-19T12:32:00Z">
        <w:r w:rsidRPr="004A2514" w:rsidR="00F54136">
          <w:rPr>
            <w:rFonts w:ascii="Arial" w:hAnsi="Arial" w:cs="Arial"/>
            <w:b w:val="0"/>
            <w:bCs/>
            <w:sz w:val="20"/>
            <w:szCs w:val="20"/>
            <w:lang w:val="en-US"/>
            <w:rPrChange w:id="59" w:author="Howes, Kevin" w:date="2020-03-19T12:32:00Z">
              <w:rPr>
                <w:rFonts w:ascii="Arial" w:hAnsi="Arial" w:cs="Arial"/>
                <w:b/>
                <w:bCs/>
                <w:szCs w:val="16"/>
                <w:lang w:val="en-US"/>
              </w:rPr>
            </w:rPrChange>
          </w:rPr>
          <w:t>and</w:t>
        </w:r>
      </w:ins>
      <w:ins w:id="60" w:author="Howes, Kevin" w:date="2020-03-19T12:32:00Z">
        <w:r w:rsidRPr="004A2514" w:rsidR="00F54136">
          <w:rPr>
            <w:rFonts w:ascii="Arial" w:hAnsi="Arial" w:cs="Arial"/>
            <w:b w:val="0"/>
            <w:bCs/>
            <w:sz w:val="20"/>
            <w:szCs w:val="20"/>
            <w:lang w:val="en-US"/>
            <w:rPrChange w:id="61" w:author="Howes, Kevin" w:date="2020-03-19T12:32:00Z">
              <w:rPr>
                <w:rFonts w:ascii="Arial" w:hAnsi="Arial" w:cs="Arial"/>
                <w:b/>
                <w:bCs/>
                <w:szCs w:val="16"/>
                <w:lang w:val="en-US"/>
              </w:rPr>
            </w:rPrChange>
          </w:rPr>
          <w:br/>
        </w:r>
      </w:ins>
    </w:p>
    <w:p w:rsidR="006339D5" w:rsidRPr="004A2514" w:rsidP="00896025">
      <w:pPr>
        <w:kinsoku w:val="0"/>
        <w:overflowPunct w:val="0"/>
        <w:spacing w:after="240"/>
        <w:jc w:val="center"/>
        <w:textAlignment w:val="baseline"/>
        <w:rPr>
          <w:rFonts w:ascii="Arial" w:hAnsi="Arial" w:cs="Arial"/>
          <w:b/>
          <w:bCs/>
          <w:sz w:val="20"/>
          <w:szCs w:val="20"/>
          <w:rPrChange w:id="62" w:author="Howes, Kevin" w:date="2020-03-19T10:48:00Z">
            <w:rPr>
              <w:b/>
              <w:bCs/>
              <w:szCs w:val="16"/>
            </w:rPr>
          </w:rPrChange>
        </w:rPr>
      </w:pPr>
      <w:r w:rsidRPr="004A2514">
        <w:rPr>
          <w:rFonts w:ascii="Arial" w:hAnsi="Arial" w:cs="Arial"/>
          <w:sz w:val="20"/>
          <w:szCs w:val="20"/>
          <w:lang w:val="en-US"/>
          <w:rPrChange w:id="63" w:author="Howes, Kevin" w:date="2020-03-19T10:48:00Z">
            <w:rPr>
              <w:szCs w:val="15"/>
              <w:lang w:val="en-US"/>
            </w:rPr>
          </w:rPrChange>
        </w:rPr>
        <w:t>[</w:t>
      </w:r>
      <w:r w:rsidRPr="001F2773">
        <w:rPr>
          <w:rFonts w:ascii="Arial" w:hAnsi="Arial" w:cs="Arial"/>
          <w:b/>
          <w:bCs/>
          <w:i/>
          <w:sz w:val="20"/>
          <w:szCs w:val="20"/>
          <w:lang w:val="en-US"/>
          <w:rPrChange w:id="64" w:author="Howes, Kevin" w:date="2020-03-19T10:48:00Z">
            <w:rPr>
              <w:b/>
              <w:bCs/>
              <w:szCs w:val="16"/>
              <w:lang w:val="en-US"/>
            </w:rPr>
          </w:rPrChange>
        </w:rPr>
        <w:t>DEALER</w:t>
      </w:r>
      <w:r w:rsidRPr="004A2514">
        <w:rPr>
          <w:rFonts w:ascii="Arial" w:hAnsi="Arial" w:cs="Arial"/>
          <w:sz w:val="20"/>
          <w:szCs w:val="20"/>
          <w:lang w:val="en-US"/>
          <w:rPrChange w:id="65" w:author="Howes, Kevin" w:date="2020-03-19T10:48:00Z">
            <w:rPr>
              <w:szCs w:val="15"/>
              <w:lang w:val="en-US"/>
            </w:rPr>
          </w:rPrChange>
        </w:rPr>
        <w:t>]</w:t>
      </w:r>
      <w:r w:rsidRPr="004A2514">
        <w:rPr>
          <w:rFonts w:ascii="Arial" w:hAnsi="Arial" w:cs="Arial"/>
          <w:sz w:val="20"/>
          <w:szCs w:val="20"/>
          <w:lang w:val="en-US"/>
        </w:rPr>
        <w:br/>
      </w:r>
      <w:del w:id="66" w:author="Howes, Kevin" w:date="2020-03-19T12:32:00Z">
        <w:r w:rsidRPr="004A2514">
          <w:rPr>
            <w:rFonts w:ascii="Arial" w:hAnsi="Arial" w:cs="Arial"/>
            <w:b w:val="0"/>
            <w:bCs/>
            <w:sz w:val="20"/>
            <w:szCs w:val="20"/>
            <w:lang w:val="en-US"/>
            <w:rPrChange w:id="67" w:author="Howes, Kevin" w:date="2020-03-19T12:32:00Z">
              <w:rPr>
                <w:b/>
                <w:bCs/>
                <w:szCs w:val="16"/>
                <w:lang w:val="en-US"/>
              </w:rPr>
            </w:rPrChange>
          </w:rPr>
          <w:delText>AS DEALERS</w:delText>
        </w:r>
      </w:del>
      <w:ins w:id="68" w:author="Howes, Kevin" w:date="2020-03-19T12:32:00Z">
        <w:r w:rsidRPr="004A2514" w:rsidR="00F54136">
          <w:rPr>
            <w:rFonts w:ascii="Arial" w:hAnsi="Arial" w:cs="Arial"/>
            <w:b w:val="0"/>
            <w:bCs/>
            <w:sz w:val="20"/>
            <w:szCs w:val="20"/>
            <w:lang w:val="en-US"/>
            <w:rPrChange w:id="69" w:author="Howes, Kevin" w:date="2020-03-19T12:32:00Z">
              <w:rPr>
                <w:rFonts w:ascii="Arial" w:hAnsi="Arial" w:cs="Arial"/>
                <w:b/>
                <w:bCs/>
                <w:szCs w:val="16"/>
                <w:lang w:val="en-US"/>
              </w:rPr>
            </w:rPrChange>
          </w:rPr>
          <w:t>as Dealer</w:t>
        </w:r>
      </w:ins>
      <w:ins w:id="70" w:author="Howes, Kevin" w:date="2020-03-19T12:32:00Z">
        <w:r w:rsidRPr="004A2514" w:rsidR="00F54136">
          <w:rPr>
            <w:rFonts w:ascii="Arial" w:hAnsi="Arial" w:cs="Arial"/>
            <w:b/>
            <w:bCs/>
            <w:sz w:val="20"/>
            <w:szCs w:val="20"/>
            <w:lang w:val="en-US"/>
          </w:rPr>
          <w:br/>
        </w:r>
      </w:ins>
      <w:ins w:id="71" w:author="Howes, Kevin" w:date="2020-03-19T12:32:00Z">
        <w:r w:rsidRPr="004A2514" w:rsidR="00F54136">
          <w:rPr>
            <w:rFonts w:ascii="Arial" w:hAnsi="Arial" w:cs="Arial"/>
            <w:b/>
            <w:bCs/>
            <w:sz w:val="20"/>
            <w:szCs w:val="20"/>
            <w:lang w:val="en-US"/>
          </w:rPr>
          <w:br/>
        </w:r>
      </w:ins>
      <w:ins w:id="72" w:author="Howes, Kevin" w:date="2020-03-19T12:32:00Z">
        <w:r w:rsidRPr="004A2514" w:rsidR="00F54136">
          <w:rPr>
            <w:rFonts w:ascii="Arial" w:hAnsi="Arial" w:cs="Arial"/>
            <w:b/>
            <w:bCs/>
            <w:sz w:val="20"/>
            <w:szCs w:val="20"/>
            <w:lang w:val="en-US"/>
          </w:rPr>
          <w:br/>
        </w:r>
      </w:ins>
    </w:p>
    <w:p w:rsidR="006339D5" w:rsidRPr="004A2514" w:rsidP="00896025">
      <w:pPr>
        <w:pBdr>
          <w:top w:val="single" w:sz="4" w:space="12" w:color="auto"/>
          <w:bottom w:val="single" w:sz="4" w:space="12" w:color="auto"/>
        </w:pBdr>
        <w:kinsoku w:val="0"/>
        <w:overflowPunct w:val="0"/>
        <w:spacing w:after="240"/>
        <w:ind w:left="851"/>
        <w:jc w:val="center"/>
        <w:textAlignment w:val="baseline"/>
        <w:rPr>
          <w:rFonts w:ascii="Arial" w:hAnsi="Arial" w:cs="Arial"/>
          <w:b/>
          <w:bCs/>
          <w:sz w:val="20"/>
          <w:szCs w:val="20"/>
          <w:rPrChange w:id="73" w:author="Howes, Kevin" w:date="2020-03-19T10:48:00Z">
            <w:rPr>
              <w:b/>
              <w:bCs/>
              <w:szCs w:val="16"/>
            </w:rPr>
          </w:rPrChange>
        </w:rPr>
      </w:pPr>
      <w:ins w:id="74" w:author="Howes, Kevin" w:date="2020-03-19T12:33:00Z">
        <w:r w:rsidRPr="004A2514">
          <w:rPr>
            <w:rFonts w:ascii="Arial" w:hAnsi="Arial" w:cs="Arial"/>
            <w:b/>
            <w:bCs/>
            <w:sz w:val="20"/>
            <w:szCs w:val="20"/>
            <w:lang w:val="en-US"/>
          </w:rPr>
          <w:t xml:space="preserve">DEALER AGREEMENT </w:t>
        </w:r>
      </w:ins>
      <w:ins w:id="75" w:author="Howes, Kevin" w:date="2020-03-19T12:33:00Z">
        <w:r w:rsidRPr="004A2514">
          <w:rPr>
            <w:rFonts w:ascii="Arial" w:hAnsi="Arial" w:cs="Arial"/>
            <w:b/>
            <w:bCs/>
            <w:sz w:val="20"/>
            <w:szCs w:val="20"/>
            <w:lang w:val="en-US"/>
          </w:rPr>
          <w:br/>
        </w:r>
      </w:ins>
      <w:r w:rsidRPr="004A2514">
        <w:rPr>
          <w:rFonts w:ascii="Arial" w:hAnsi="Arial" w:cs="Arial"/>
          <w:b/>
          <w:bCs/>
          <w:sz w:val="20"/>
          <w:szCs w:val="20"/>
          <w:lang w:val="en-US"/>
          <w:rPrChange w:id="76" w:author="Howes, Kevin" w:date="2020-03-19T10:48:00Z">
            <w:rPr>
              <w:b/>
              <w:bCs/>
              <w:szCs w:val="16"/>
              <w:lang w:val="en-US"/>
            </w:rPr>
          </w:rPrChange>
        </w:rPr>
        <w:t xml:space="preserve">RELATING TO A </w:t>
      </w:r>
      <w:ins w:id="77" w:author="Howes, Kevin" w:date="2020-03-19T11:11:00Z">
        <w:r w:rsidRPr="004A2514" w:rsidR="00501031">
          <w:rPr>
            <w:rFonts w:ascii="Arial" w:hAnsi="Arial" w:cs="Arial"/>
            <w:b/>
            <w:bCs/>
            <w:sz w:val="20"/>
            <w:szCs w:val="20"/>
            <w:lang w:val="en-US"/>
          </w:rPr>
          <w:t>£</w:t>
        </w:r>
      </w:ins>
      <w:r w:rsidRPr="004A2514">
        <w:rPr>
          <w:rFonts w:ascii="Arial" w:hAnsi="Arial" w:cs="Arial"/>
          <w:sz w:val="20"/>
          <w:szCs w:val="20"/>
          <w:lang w:val="en-US"/>
          <w:rPrChange w:id="78" w:author="Howes, Kevin" w:date="2020-03-19T10:48:00Z">
            <w:rPr>
              <w:szCs w:val="15"/>
              <w:lang w:val="en-US"/>
            </w:rPr>
          </w:rPrChange>
        </w:rPr>
        <w:t>[</w:t>
      </w:r>
      <w:r w:rsidRPr="004A2514">
        <w:rPr>
          <w:rFonts w:ascii="Arial" w:hAnsi="Arial" w:cs="Arial"/>
          <w:b/>
          <w:bCs/>
          <w:sz w:val="20"/>
          <w:szCs w:val="20"/>
          <w:lang w:val="en-US"/>
          <w:rPrChange w:id="79" w:author="Howes, Kevin" w:date="2020-03-19T10:48:00Z">
            <w:rPr>
              <w:b/>
              <w:bCs/>
              <w:szCs w:val="16"/>
              <w:lang w:val="en-US"/>
            </w:rPr>
          </w:rPrChange>
        </w:rPr>
        <w:t>AMOUNT</w:t>
      </w:r>
      <w:r w:rsidRPr="004A2514">
        <w:rPr>
          <w:rFonts w:ascii="Arial" w:hAnsi="Arial" w:cs="Arial"/>
          <w:sz w:val="20"/>
          <w:szCs w:val="20"/>
          <w:lang w:val="en-US"/>
          <w:rPrChange w:id="80" w:author="Howes, Kevin" w:date="2020-03-19T10:48:00Z">
            <w:rPr>
              <w:szCs w:val="15"/>
              <w:lang w:val="en-US"/>
            </w:rPr>
          </w:rPrChange>
        </w:rPr>
        <w:t>]</w:t>
      </w:r>
      <w:del w:id="81" w:author="Howes, Kevin" w:date="2020-03-19T12:33:00Z">
        <w:r w:rsidRPr="004A2514">
          <w:rPr>
            <w:rFonts w:ascii="Arial" w:hAnsi="Arial" w:cs="Arial"/>
            <w:sz w:val="20"/>
            <w:szCs w:val="20"/>
            <w:lang w:val="en-US"/>
            <w:rPrChange w:id="82" w:author="Howes, Kevin" w:date="2020-03-19T10:48:00Z">
              <w:rPr>
                <w:szCs w:val="15"/>
                <w:lang w:val="en-US"/>
              </w:rPr>
            </w:rPrChange>
          </w:rPr>
          <w:br/>
        </w:r>
      </w:del>
      <w:ins w:id="83" w:author="Howes, Kevin" w:date="2020-03-19T12:33:00Z">
        <w:r w:rsidRPr="004A2514">
          <w:rPr>
            <w:rFonts w:ascii="Arial" w:hAnsi="Arial" w:cs="Arial"/>
            <w:b/>
            <w:bCs/>
            <w:sz w:val="20"/>
            <w:szCs w:val="20"/>
            <w:lang w:val="en-US"/>
          </w:rPr>
          <w:t xml:space="preserve"> </w:t>
        </w:r>
      </w:ins>
      <w:r w:rsidRPr="004A2514">
        <w:rPr>
          <w:rFonts w:ascii="Arial" w:hAnsi="Arial" w:cs="Arial"/>
          <w:b/>
          <w:bCs/>
          <w:sz w:val="20"/>
          <w:szCs w:val="20"/>
          <w:lang w:val="en-US"/>
          <w:rPrChange w:id="84" w:author="Howes, Kevin" w:date="2020-03-19T10:48:00Z">
            <w:rPr>
              <w:b/>
              <w:bCs/>
              <w:szCs w:val="16"/>
              <w:lang w:val="en-US"/>
            </w:rPr>
          </w:rPrChange>
        </w:rPr>
        <w:t>EURO</w:t>
      </w:r>
      <w:ins w:id="85" w:author="Howes, Kevin" w:date="2020-03-19T14:00:00Z">
        <w:r w:rsidRPr="004A2514" w:rsidR="00B47B95">
          <w:rPr>
            <w:rFonts w:ascii="Arial" w:hAnsi="Arial" w:cs="Arial"/>
            <w:b/>
            <w:bCs/>
            <w:sz w:val="20"/>
            <w:szCs w:val="20"/>
            <w:lang w:val="en-US"/>
          </w:rPr>
          <w:t>-</w:t>
        </w:r>
      </w:ins>
      <w:del w:id="86" w:author="Howes, Kevin" w:date="2020-03-19T14:00:00Z">
        <w:r w:rsidRPr="004A2514">
          <w:rPr>
            <w:rFonts w:ascii="Arial" w:hAnsi="Arial" w:cs="Arial"/>
            <w:b/>
            <w:bCs/>
            <w:sz w:val="20"/>
            <w:szCs w:val="20"/>
            <w:lang w:val="en-US"/>
            <w:rPrChange w:id="87" w:author="Howes, Kevin" w:date="2020-03-19T10:48:00Z">
              <w:rPr>
                <w:b/>
                <w:bCs/>
                <w:szCs w:val="16"/>
                <w:lang w:val="en-US"/>
              </w:rPr>
            </w:rPrChange>
          </w:rPr>
          <w:delText xml:space="preserve"> </w:delText>
        </w:r>
      </w:del>
      <w:r w:rsidRPr="004A2514">
        <w:rPr>
          <w:rFonts w:ascii="Arial" w:hAnsi="Arial" w:cs="Arial"/>
          <w:b/>
          <w:bCs/>
          <w:sz w:val="20"/>
          <w:szCs w:val="20"/>
          <w:lang w:val="en-US"/>
          <w:rPrChange w:id="88" w:author="Howes, Kevin" w:date="2020-03-19T10:48:00Z">
            <w:rPr>
              <w:b/>
              <w:bCs/>
              <w:szCs w:val="16"/>
              <w:lang w:val="en-US"/>
            </w:rPr>
          </w:rPrChange>
        </w:rPr>
        <w:t>COMMERCIAL PAPER PROGRAMME</w:t>
      </w:r>
      <w:ins w:id="89" w:author="Howes, Kevin" w:date="2020-03-19T12:33:00Z">
        <w:r>
          <w:rPr>
            <w:rStyle w:val="FootnoteReference"/>
            <w:rFonts w:ascii="Arial" w:hAnsi="Arial" w:cs="Arial"/>
            <w:b/>
            <w:bCs/>
            <w:sz w:val="20"/>
            <w:szCs w:val="20"/>
          </w:rPr>
          <w:footnoteReference w:id="3"/>
        </w:r>
      </w:ins>
    </w:p>
    <w:p w:rsidR="006339D5" w:rsidRPr="004A2514" w:rsidP="00896025">
      <w:pPr>
        <w:kinsoku w:val="0"/>
        <w:overflowPunct w:val="0"/>
        <w:spacing w:after="240"/>
        <w:jc w:val="center"/>
        <w:textAlignment w:val="baseline"/>
        <w:rPr>
          <w:rFonts w:ascii="Arial" w:hAnsi="Arial" w:cs="Arial"/>
          <w:sz w:val="20"/>
          <w:szCs w:val="20"/>
          <w:lang w:val="en-US"/>
          <w:rPrChange w:id="93" w:author="Howes, Kevin" w:date="2020-03-19T10:48:00Z">
            <w:rPr>
              <w:szCs w:val="15"/>
              <w:lang w:val="en-US"/>
            </w:rPr>
          </w:rPrChange>
        </w:rPr>
      </w:pPr>
    </w:p>
    <w:p w:rsidR="006339D5" w:rsidRPr="004A2514" w:rsidP="00896025">
      <w:pPr>
        <w:kinsoku w:val="0"/>
        <w:overflowPunct w:val="0"/>
        <w:spacing w:after="240"/>
        <w:jc w:val="center"/>
        <w:textAlignment w:val="baseline"/>
        <w:rPr>
          <w:del w:id="94" w:author="Howes, Kevin" w:date="2020-03-19T10:48:00Z"/>
          <w:rFonts w:ascii="Arial" w:hAnsi="Arial" w:cs="Arial"/>
          <w:sz w:val="20"/>
          <w:szCs w:val="20"/>
          <w:rPrChange w:id="95" w:author="Howes, Kevin" w:date="2020-03-19T10:48:00Z">
            <w:rPr>
              <w:szCs w:val="15"/>
            </w:rPr>
          </w:rPrChange>
        </w:rPr>
      </w:pPr>
      <w:del w:id="96" w:author="Howes, Kevin" w:date="2020-03-19T10:48:00Z">
        <w:r w:rsidRPr="004A2514">
          <w:rPr>
            <w:rFonts w:ascii="Arial" w:hAnsi="Arial" w:cs="Arial"/>
            <w:sz w:val="20"/>
            <w:szCs w:val="20"/>
            <w:lang w:val="en-US"/>
            <w:rPrChange w:id="97" w:author="Howes, Kevin" w:date="2020-03-19T10:48:00Z">
              <w:rPr>
                <w:szCs w:val="15"/>
                <w:lang w:val="en-US"/>
              </w:rPr>
            </w:rPrChange>
          </w:rPr>
          <w:delText>[</w:delText>
        </w:r>
      </w:del>
      <w:del w:id="98" w:author="Howes, Kevin" w:date="2020-03-19T10:48:00Z">
        <w:r w:rsidRPr="004A2514">
          <w:rPr>
            <w:rFonts w:ascii="Arial" w:hAnsi="Arial" w:cs="Arial"/>
            <w:b/>
            <w:bCs/>
            <w:sz w:val="20"/>
            <w:szCs w:val="20"/>
            <w:lang w:val="en-US"/>
            <w:rPrChange w:id="99" w:author="Howes, Kevin" w:date="2020-03-19T10:48:00Z">
              <w:rPr>
                <w:b/>
                <w:bCs/>
                <w:szCs w:val="16"/>
                <w:lang w:val="en-US"/>
              </w:rPr>
            </w:rPrChange>
          </w:rPr>
          <w:delText>NAME OF LAW FIRM</w:delText>
        </w:r>
      </w:del>
      <w:del w:id="100" w:author="Howes, Kevin" w:date="2020-03-19T10:48:00Z">
        <w:r w:rsidRPr="004A2514">
          <w:rPr>
            <w:rFonts w:ascii="Arial" w:hAnsi="Arial" w:cs="Arial"/>
            <w:sz w:val="20"/>
            <w:szCs w:val="20"/>
            <w:lang w:val="en-US"/>
            <w:rPrChange w:id="101" w:author="Howes, Kevin" w:date="2020-03-19T10:48:00Z">
              <w:rPr>
                <w:szCs w:val="15"/>
                <w:lang w:val="en-US"/>
              </w:rPr>
            </w:rPrChange>
          </w:rPr>
          <w:delText>]</w:delText>
        </w:r>
      </w:del>
    </w:p>
    <w:p w:rsidR="006339D5" w:rsidRPr="004A2514" w:rsidP="00896025">
      <w:pPr>
        <w:rPr>
          <w:rFonts w:ascii="Arial" w:hAnsi="Arial" w:cs="Arial"/>
          <w:sz w:val="20"/>
          <w:szCs w:val="20"/>
          <w:rPrChange w:id="102" w:author="Howes, Kevin" w:date="2020-03-19T10:48:00Z">
            <w:rPr/>
          </w:rPrChange>
        </w:rPr>
      </w:pPr>
      <w:r w:rsidRPr="004A2514">
        <w:rPr>
          <w:rFonts w:ascii="Arial" w:hAnsi="Arial" w:cs="Arial"/>
          <w:sz w:val="20"/>
          <w:szCs w:val="20"/>
          <w:rPrChange w:id="103" w:author="Howes, Kevin" w:date="2020-03-19T10:48:00Z">
            <w:rPr/>
          </w:rPrChange>
        </w:rPr>
        <w:br w:type="page"/>
      </w:r>
    </w:p>
    <w:tbl>
      <w:tblPr>
        <w:tblW w:w="0" w:type="auto"/>
        <w:tblLayout w:type="fixed"/>
        <w:tblCellMar>
          <w:left w:w="0" w:type="dxa"/>
          <w:right w:w="0" w:type="dxa"/>
        </w:tblCellMar>
        <w:tblLook w:val="0000"/>
      </w:tblPr>
      <w:tblGrid>
        <w:gridCol w:w="6668"/>
        <w:gridCol w:w="801"/>
      </w:tblGrid>
      <w:tr w:rsidTr="00D96B58">
        <w:tblPrEx>
          <w:tblW w:w="0" w:type="auto"/>
          <w:tblLayout w:type="fixed"/>
          <w:tblCellMar>
            <w:left w:w="0" w:type="dxa"/>
            <w:right w:w="0" w:type="dxa"/>
          </w:tblCellMar>
          <w:tblLook w:val="0000"/>
        </w:tblPrEx>
        <w:tc>
          <w:tcPr>
            <w:tcW w:w="6668" w:type="dxa"/>
            <w:vAlign w:val="bottom"/>
          </w:tcPr>
          <w:p w:rsidR="006339D5" w:rsidRPr="004A2514" w:rsidP="00D96B58">
            <w:pPr>
              <w:kinsoku w:val="0"/>
              <w:overflowPunct w:val="0"/>
              <w:spacing w:after="240"/>
              <w:ind w:left="2448"/>
              <w:jc w:val="center"/>
              <w:textAlignment w:val="baseline"/>
              <w:rPr>
                <w:rFonts w:ascii="Arial" w:hAnsi="Arial" w:cs="Arial"/>
                <w:b/>
                <w:sz w:val="20"/>
                <w:szCs w:val="20"/>
                <w:rPrChange w:id="104" w:author="Howes, Kevin" w:date="2020-03-19T10:48:00Z">
                  <w:rPr>
                    <w:b/>
                    <w:szCs w:val="16"/>
                  </w:rPr>
                </w:rPrChange>
              </w:rPr>
            </w:pPr>
            <w:r w:rsidRPr="004A2514">
              <w:rPr>
                <w:rFonts w:ascii="Arial" w:hAnsi="Arial" w:cs="Arial"/>
                <w:b/>
                <w:sz w:val="20"/>
                <w:szCs w:val="20"/>
                <w:lang w:val="en-US"/>
                <w:rPrChange w:id="105" w:author="Howes, Kevin" w:date="2020-03-19T10:48:00Z">
                  <w:rPr>
                    <w:b/>
                    <w:szCs w:val="16"/>
                    <w:lang w:val="en-US"/>
                  </w:rPr>
                </w:rPrChange>
              </w:rPr>
              <w:t>CONTENTS</w:t>
            </w:r>
          </w:p>
          <w:p w:rsidR="006339D5" w:rsidRPr="004A2514" w:rsidP="00896025">
            <w:pPr>
              <w:kinsoku w:val="0"/>
              <w:overflowPunct w:val="0"/>
              <w:spacing w:after="240"/>
              <w:ind w:left="216"/>
              <w:textAlignment w:val="baseline"/>
              <w:rPr>
                <w:rFonts w:ascii="Arial" w:hAnsi="Arial" w:cs="Arial"/>
                <w:b/>
                <w:bCs/>
                <w:sz w:val="20"/>
                <w:szCs w:val="20"/>
                <w:rPrChange w:id="106" w:author="Howes, Kevin" w:date="2020-03-19T10:48:00Z">
                  <w:rPr>
                    <w:b/>
                    <w:bCs/>
                    <w:szCs w:val="16"/>
                  </w:rPr>
                </w:rPrChange>
              </w:rPr>
            </w:pPr>
            <w:r w:rsidRPr="004A2514">
              <w:rPr>
                <w:rFonts w:ascii="Arial" w:hAnsi="Arial" w:cs="Arial"/>
                <w:b/>
                <w:bCs/>
                <w:sz w:val="20"/>
                <w:szCs w:val="20"/>
                <w:lang w:val="en-US"/>
                <w:rPrChange w:id="107" w:author="Howes, Kevin" w:date="2020-03-19T10:48:00Z">
                  <w:rPr>
                    <w:b/>
                    <w:bCs/>
                    <w:szCs w:val="16"/>
                    <w:lang w:val="en-US"/>
                  </w:rPr>
                </w:rPrChange>
              </w:rPr>
              <w:t>Clause</w:t>
            </w:r>
          </w:p>
        </w:tc>
        <w:tc>
          <w:tcPr>
            <w:tcW w:w="801" w:type="dxa"/>
            <w:vAlign w:val="bottom"/>
          </w:tcPr>
          <w:p w:rsidR="006339D5" w:rsidRPr="004A2514" w:rsidP="00D96B58">
            <w:pPr>
              <w:kinsoku w:val="0"/>
              <w:overflowPunct w:val="0"/>
              <w:spacing w:after="240"/>
              <w:jc w:val="right"/>
              <w:textAlignment w:val="baseline"/>
              <w:rPr>
                <w:rFonts w:ascii="Arial" w:hAnsi="Arial" w:cs="Arial"/>
                <w:b/>
                <w:bCs/>
                <w:sz w:val="20"/>
                <w:szCs w:val="20"/>
                <w:rPrChange w:id="108" w:author="Howes, Kevin" w:date="2020-03-19T10:48:00Z">
                  <w:rPr>
                    <w:b/>
                    <w:bCs/>
                    <w:szCs w:val="16"/>
                  </w:rPr>
                </w:rPrChange>
              </w:rPr>
            </w:pPr>
            <w:r w:rsidRPr="004A2514">
              <w:rPr>
                <w:rFonts w:ascii="Arial" w:hAnsi="Arial" w:cs="Arial"/>
                <w:b/>
                <w:bCs/>
                <w:sz w:val="20"/>
                <w:szCs w:val="20"/>
                <w:lang w:val="en-US"/>
                <w:rPrChange w:id="109" w:author="Howes, Kevin" w:date="2020-03-19T10:48:00Z">
                  <w:rPr>
                    <w:b/>
                    <w:bCs/>
                    <w:szCs w:val="16"/>
                    <w:lang w:val="en-US"/>
                  </w:rPr>
                </w:rPrChange>
              </w:rPr>
              <w:t>Page</w:t>
            </w:r>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110" w:author="Howes, Kevin" w:date="2020-03-19T10:48:00Z">
                  <w:rPr>
                    <w:szCs w:val="16"/>
                  </w:rPr>
                </w:rPrChange>
              </w:rPr>
            </w:pPr>
            <w:r w:rsidRPr="004A2514">
              <w:rPr>
                <w:rFonts w:ascii="Arial" w:hAnsi="Arial" w:cs="Arial"/>
                <w:sz w:val="20"/>
                <w:szCs w:val="20"/>
                <w:lang w:val="en-US"/>
                <w:rPrChange w:id="111" w:author="Howes, Kevin" w:date="2020-03-19T10:48:00Z">
                  <w:rPr>
                    <w:szCs w:val="16"/>
                    <w:lang w:val="en-US"/>
                  </w:rPr>
                </w:rPrChange>
              </w:rPr>
              <w:t>1.</w:t>
            </w:r>
            <w:r w:rsidRPr="004A2514">
              <w:rPr>
                <w:rFonts w:ascii="Arial" w:hAnsi="Arial" w:cs="Arial"/>
                <w:sz w:val="20"/>
                <w:szCs w:val="20"/>
                <w:lang w:val="en-US"/>
                <w:rPrChange w:id="112" w:author="Howes, Kevin" w:date="2020-03-19T10:48:00Z">
                  <w:rPr>
                    <w:szCs w:val="16"/>
                    <w:lang w:val="en-US"/>
                  </w:rPr>
                </w:rPrChange>
              </w:rPr>
              <w:tab/>
              <w:t>Interpretation</w:t>
            </w:r>
          </w:p>
        </w:tc>
        <w:tc>
          <w:tcPr>
            <w:tcW w:w="801" w:type="dxa"/>
            <w:vAlign w:val="center"/>
          </w:tcPr>
          <w:p w:rsidR="00A31F86" w:rsidRPr="004A2514" w:rsidP="00F54136">
            <w:pPr>
              <w:kinsoku w:val="0"/>
              <w:overflowPunct w:val="0"/>
              <w:spacing w:after="240"/>
              <w:jc w:val="right"/>
              <w:textAlignment w:val="baseline"/>
              <w:rPr>
                <w:rFonts w:ascii="Arial" w:hAnsi="Arial" w:cs="Arial"/>
                <w:sz w:val="20"/>
                <w:szCs w:val="20"/>
                <w:rPrChange w:id="113" w:author="Howes, Kevin" w:date="2020-03-19T10:48:00Z">
                  <w:rPr>
                    <w:szCs w:val="15"/>
                  </w:rPr>
                </w:rPrChange>
              </w:rPr>
            </w:pPr>
            <w:ins w:id="114" w:author="Howes, Kevin" w:date="2020-03-19T12:05:00Z">
              <w:r w:rsidRPr="004A2514">
                <w:rPr>
                  <w:rFonts w:ascii="Arial" w:hAnsi="Arial" w:cs="Arial"/>
                  <w:sz w:val="20"/>
                  <w:szCs w:val="20"/>
                  <w:lang w:val="en-US"/>
                </w:rPr>
                <w:t>[●]</w:t>
              </w:r>
            </w:ins>
            <w:del w:id="115" w:author="Howes, Kevin" w:date="2020-03-19T12:05:00Z">
              <w:r w:rsidRPr="004A2514">
                <w:rPr>
                  <w:rFonts w:ascii="Arial" w:hAnsi="Arial" w:cs="Arial"/>
                  <w:sz w:val="20"/>
                  <w:szCs w:val="20"/>
                  <w:lang w:val="en-US"/>
                  <w:rPrChange w:id="116" w:author="Howes, Kevin" w:date="2020-03-19T10:48:00Z">
                    <w:rPr>
                      <w:szCs w:val="15"/>
                      <w:lang w:val="en-US"/>
                    </w:rPr>
                  </w:rPrChange>
                </w:rPr>
                <w:delText>[</w:delText>
              </w:r>
            </w:del>
            <w:del w:id="117" w:author="Howes, Kevin" w:date="2020-03-19T12:04:00Z">
              <w:r w:rsidRPr="004A2514">
                <w:rPr>
                  <w:rFonts w:ascii="Arial" w:hAnsi="Arial" w:cs="Arial"/>
                  <w:sz w:val="20"/>
                  <w:szCs w:val="20"/>
                  <w:lang w:val="en-US"/>
                  <w:rPrChange w:id="118" w:author="Howes, Kevin" w:date="2020-03-19T10:48:00Z">
                    <w:rPr>
                      <w:szCs w:val="15"/>
                      <w:lang w:val="en-US"/>
                    </w:rPr>
                  </w:rPrChange>
                </w:rPr>
                <w:delText>•</w:delText>
              </w:r>
            </w:del>
            <w:del w:id="119" w:author="Howes, Kevin" w:date="2020-03-19T12:05:00Z">
              <w:r w:rsidRPr="004A2514">
                <w:rPr>
                  <w:rFonts w:ascii="Arial" w:hAnsi="Arial" w:cs="Arial"/>
                  <w:sz w:val="20"/>
                  <w:szCs w:val="20"/>
                  <w:lang w:val="en-US"/>
                  <w:rPrChange w:id="120"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121" w:author="Howes, Kevin" w:date="2020-03-19T10:48:00Z">
                  <w:rPr>
                    <w:szCs w:val="16"/>
                  </w:rPr>
                </w:rPrChange>
              </w:rPr>
            </w:pPr>
            <w:r w:rsidRPr="004A2514">
              <w:rPr>
                <w:rFonts w:ascii="Arial" w:hAnsi="Arial" w:cs="Arial"/>
                <w:sz w:val="20"/>
                <w:szCs w:val="20"/>
                <w:lang w:val="en-US"/>
                <w:rPrChange w:id="122" w:author="Howes, Kevin" w:date="2020-03-19T10:48:00Z">
                  <w:rPr>
                    <w:szCs w:val="16"/>
                    <w:lang w:val="en-US"/>
                  </w:rPr>
                </w:rPrChange>
              </w:rPr>
              <w:t>2.</w:t>
            </w:r>
            <w:r w:rsidRPr="004A2514">
              <w:rPr>
                <w:rFonts w:ascii="Arial" w:hAnsi="Arial" w:cs="Arial"/>
                <w:sz w:val="20"/>
                <w:szCs w:val="20"/>
                <w:lang w:val="en-US"/>
              </w:rPr>
              <w:tab/>
            </w:r>
            <w:r w:rsidRPr="004A2514">
              <w:rPr>
                <w:rFonts w:ascii="Arial" w:hAnsi="Arial" w:cs="Arial"/>
                <w:sz w:val="20"/>
                <w:szCs w:val="20"/>
                <w:lang w:val="en-US"/>
                <w:rPrChange w:id="123" w:author="Howes, Kevin" w:date="2020-03-19T10:48:00Z">
                  <w:rPr>
                    <w:szCs w:val="16"/>
                    <w:lang w:val="en-US"/>
                  </w:rPr>
                </w:rPrChange>
              </w:rPr>
              <w:t>Issue</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124" w:author="Howes, Kevin" w:date="2020-03-19T10:48:00Z">
                  <w:rPr>
                    <w:szCs w:val="15"/>
                  </w:rPr>
                </w:rPrChange>
              </w:rPr>
            </w:pPr>
            <w:ins w:id="125" w:author="Howes, Kevin" w:date="2020-03-19T12:05:00Z">
              <w:r w:rsidRPr="004A2514">
                <w:rPr>
                  <w:rFonts w:ascii="Arial" w:hAnsi="Arial" w:cs="Arial"/>
                  <w:sz w:val="20"/>
                  <w:szCs w:val="20"/>
                  <w:lang w:val="en-US"/>
                </w:rPr>
                <w:t>[●]</w:t>
              </w:r>
            </w:ins>
            <w:del w:id="126" w:author="Howes, Kevin" w:date="2020-03-19T12:05:00Z">
              <w:r w:rsidRPr="004A2514">
                <w:rPr>
                  <w:rFonts w:ascii="Arial" w:hAnsi="Arial" w:cs="Arial"/>
                  <w:sz w:val="20"/>
                  <w:szCs w:val="20"/>
                  <w:lang w:val="en-US"/>
                  <w:rPrChange w:id="127"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128" w:author="Howes, Kevin" w:date="2020-03-19T10:48:00Z">
                  <w:rPr>
                    <w:szCs w:val="16"/>
                  </w:rPr>
                </w:rPrChange>
              </w:rPr>
            </w:pPr>
            <w:r w:rsidRPr="004A2514">
              <w:rPr>
                <w:rFonts w:ascii="Arial" w:hAnsi="Arial" w:cs="Arial"/>
                <w:sz w:val="20"/>
                <w:szCs w:val="20"/>
                <w:lang w:val="en-US"/>
                <w:rPrChange w:id="129" w:author="Howes, Kevin" w:date="2020-03-19T10:48:00Z">
                  <w:rPr>
                    <w:szCs w:val="16"/>
                    <w:lang w:val="en-US"/>
                  </w:rPr>
                </w:rPrChange>
              </w:rPr>
              <w:t>3.</w:t>
            </w:r>
            <w:r w:rsidRPr="004A2514">
              <w:rPr>
                <w:rFonts w:ascii="Arial" w:hAnsi="Arial" w:cs="Arial"/>
                <w:sz w:val="20"/>
                <w:szCs w:val="20"/>
                <w:lang w:val="en-US"/>
                <w:rPrChange w:id="130" w:author="Howes, Kevin" w:date="2020-03-19T10:48:00Z">
                  <w:rPr>
                    <w:szCs w:val="16"/>
                    <w:lang w:val="en-US"/>
                  </w:rPr>
                </w:rPrChange>
              </w:rPr>
              <w:tab/>
              <w:t>Representations and Warranties</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131" w:author="Howes, Kevin" w:date="2020-03-19T10:48:00Z">
                  <w:rPr>
                    <w:szCs w:val="15"/>
                  </w:rPr>
                </w:rPrChange>
              </w:rPr>
            </w:pPr>
            <w:ins w:id="132" w:author="Howes, Kevin" w:date="2020-03-19T12:05:00Z">
              <w:r w:rsidRPr="004A2514">
                <w:rPr>
                  <w:rFonts w:ascii="Arial" w:hAnsi="Arial" w:cs="Arial"/>
                  <w:sz w:val="20"/>
                  <w:szCs w:val="20"/>
                  <w:lang w:val="en-US"/>
                </w:rPr>
                <w:t>[●]</w:t>
              </w:r>
            </w:ins>
            <w:del w:id="133" w:author="Howes, Kevin" w:date="2020-03-19T12:05:00Z">
              <w:r w:rsidRPr="004A2514">
                <w:rPr>
                  <w:rFonts w:ascii="Arial" w:hAnsi="Arial" w:cs="Arial"/>
                  <w:sz w:val="20"/>
                  <w:szCs w:val="20"/>
                  <w:lang w:val="en-US"/>
                  <w:rPrChange w:id="134"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135" w:author="Howes, Kevin" w:date="2020-03-19T10:48:00Z">
                  <w:rPr>
                    <w:szCs w:val="16"/>
                  </w:rPr>
                </w:rPrChange>
              </w:rPr>
            </w:pPr>
            <w:r w:rsidRPr="004A2514">
              <w:rPr>
                <w:rFonts w:ascii="Arial" w:hAnsi="Arial" w:cs="Arial"/>
                <w:sz w:val="20"/>
                <w:szCs w:val="20"/>
                <w:lang w:val="en-US"/>
                <w:rPrChange w:id="136" w:author="Howes, Kevin" w:date="2020-03-19T10:48:00Z">
                  <w:rPr>
                    <w:szCs w:val="16"/>
                    <w:lang w:val="en-US"/>
                  </w:rPr>
                </w:rPrChange>
              </w:rPr>
              <w:t>4.</w:t>
            </w:r>
            <w:r w:rsidRPr="004A2514">
              <w:rPr>
                <w:rFonts w:ascii="Arial" w:hAnsi="Arial" w:cs="Arial"/>
                <w:sz w:val="20"/>
                <w:szCs w:val="20"/>
                <w:lang w:val="en-US"/>
              </w:rPr>
              <w:tab/>
            </w:r>
            <w:r w:rsidRPr="004A2514">
              <w:rPr>
                <w:rFonts w:ascii="Arial" w:hAnsi="Arial" w:cs="Arial"/>
                <w:sz w:val="20"/>
                <w:szCs w:val="20"/>
                <w:lang w:val="en-US"/>
                <w:rPrChange w:id="137" w:author="Howes, Kevin" w:date="2020-03-19T10:48:00Z">
                  <w:rPr>
                    <w:szCs w:val="16"/>
                    <w:lang w:val="en-US"/>
                  </w:rPr>
                </w:rPrChange>
              </w:rPr>
              <w:t>Conditions Precedent</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138" w:author="Howes, Kevin" w:date="2020-03-19T10:48:00Z">
                  <w:rPr>
                    <w:szCs w:val="15"/>
                  </w:rPr>
                </w:rPrChange>
              </w:rPr>
            </w:pPr>
            <w:ins w:id="139" w:author="Howes, Kevin" w:date="2020-03-19T12:05:00Z">
              <w:r w:rsidRPr="004A2514">
                <w:rPr>
                  <w:rFonts w:ascii="Arial" w:hAnsi="Arial" w:cs="Arial"/>
                  <w:sz w:val="20"/>
                  <w:szCs w:val="20"/>
                  <w:lang w:val="en-US"/>
                </w:rPr>
                <w:t>[●]</w:t>
              </w:r>
            </w:ins>
            <w:del w:id="140" w:author="Howes, Kevin" w:date="2020-03-19T12:05:00Z">
              <w:r w:rsidRPr="004A2514">
                <w:rPr>
                  <w:rFonts w:ascii="Arial" w:hAnsi="Arial" w:cs="Arial"/>
                  <w:sz w:val="20"/>
                  <w:szCs w:val="20"/>
                  <w:lang w:val="en-US"/>
                  <w:rPrChange w:id="141"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142" w:author="Howes, Kevin" w:date="2020-03-19T10:48:00Z">
                  <w:rPr>
                    <w:szCs w:val="16"/>
                  </w:rPr>
                </w:rPrChange>
              </w:rPr>
            </w:pPr>
            <w:r w:rsidRPr="004A2514">
              <w:rPr>
                <w:rFonts w:ascii="Arial" w:hAnsi="Arial" w:cs="Arial"/>
                <w:sz w:val="20"/>
                <w:szCs w:val="20"/>
                <w:lang w:val="en-US"/>
                <w:rPrChange w:id="143" w:author="Howes, Kevin" w:date="2020-03-19T10:48:00Z">
                  <w:rPr>
                    <w:szCs w:val="16"/>
                    <w:lang w:val="en-US"/>
                  </w:rPr>
                </w:rPrChange>
              </w:rPr>
              <w:t>5.</w:t>
            </w:r>
            <w:r w:rsidRPr="004A2514">
              <w:rPr>
                <w:rFonts w:ascii="Arial" w:hAnsi="Arial" w:cs="Arial"/>
                <w:sz w:val="20"/>
                <w:szCs w:val="20"/>
                <w:lang w:val="en-US"/>
                <w:rPrChange w:id="144" w:author="Howes, Kevin" w:date="2020-03-19T10:48:00Z">
                  <w:rPr>
                    <w:szCs w:val="16"/>
                    <w:lang w:val="en-US"/>
                  </w:rPr>
                </w:rPrChange>
              </w:rPr>
              <w:tab/>
              <w:t>Covenants and Agreements</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145" w:author="Howes, Kevin" w:date="2020-03-19T10:48:00Z">
                  <w:rPr>
                    <w:szCs w:val="15"/>
                  </w:rPr>
                </w:rPrChange>
              </w:rPr>
            </w:pPr>
            <w:ins w:id="146" w:author="Howes, Kevin" w:date="2020-03-19T12:05:00Z">
              <w:r w:rsidRPr="004A2514">
                <w:rPr>
                  <w:rFonts w:ascii="Arial" w:hAnsi="Arial" w:cs="Arial"/>
                  <w:sz w:val="20"/>
                  <w:szCs w:val="20"/>
                  <w:lang w:val="en-US"/>
                </w:rPr>
                <w:t>[●]</w:t>
              </w:r>
            </w:ins>
            <w:del w:id="147" w:author="Howes, Kevin" w:date="2020-03-19T12:05:00Z">
              <w:r w:rsidRPr="004A2514">
                <w:rPr>
                  <w:rFonts w:ascii="Arial" w:hAnsi="Arial" w:cs="Arial"/>
                  <w:sz w:val="20"/>
                  <w:szCs w:val="20"/>
                  <w:lang w:val="en-US"/>
                  <w:rPrChange w:id="148"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149" w:author="Howes, Kevin" w:date="2020-03-19T10:48:00Z">
                  <w:rPr>
                    <w:szCs w:val="16"/>
                  </w:rPr>
                </w:rPrChange>
              </w:rPr>
            </w:pPr>
            <w:r w:rsidRPr="004A2514">
              <w:rPr>
                <w:rFonts w:ascii="Arial" w:hAnsi="Arial" w:cs="Arial"/>
                <w:sz w:val="20"/>
                <w:szCs w:val="20"/>
                <w:lang w:val="en-US"/>
                <w:rPrChange w:id="150" w:author="Howes, Kevin" w:date="2020-03-19T10:48:00Z">
                  <w:rPr>
                    <w:szCs w:val="16"/>
                    <w:lang w:val="en-US"/>
                  </w:rPr>
                </w:rPrChange>
              </w:rPr>
              <w:t>6.</w:t>
            </w:r>
            <w:r w:rsidRPr="004A2514">
              <w:rPr>
                <w:rFonts w:ascii="Arial" w:hAnsi="Arial" w:cs="Arial"/>
                <w:sz w:val="20"/>
                <w:szCs w:val="20"/>
                <w:lang w:val="en-US"/>
                <w:rPrChange w:id="151" w:author="Howes, Kevin" w:date="2020-03-19T10:48:00Z">
                  <w:rPr>
                    <w:szCs w:val="16"/>
                    <w:lang w:val="en-US"/>
                  </w:rPr>
                </w:rPrChange>
              </w:rPr>
              <w:tab/>
              <w:t>Obligations of the Dealer</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152" w:author="Howes, Kevin" w:date="2020-03-19T10:48:00Z">
                  <w:rPr>
                    <w:szCs w:val="15"/>
                  </w:rPr>
                </w:rPrChange>
              </w:rPr>
            </w:pPr>
            <w:ins w:id="153" w:author="Howes, Kevin" w:date="2020-03-19T12:05:00Z">
              <w:r w:rsidRPr="004A2514">
                <w:rPr>
                  <w:rFonts w:ascii="Arial" w:hAnsi="Arial" w:cs="Arial"/>
                  <w:sz w:val="20"/>
                  <w:szCs w:val="20"/>
                  <w:lang w:val="en-US"/>
                </w:rPr>
                <w:t>[●]</w:t>
              </w:r>
            </w:ins>
            <w:del w:id="154" w:author="Howes, Kevin" w:date="2020-03-19T12:05:00Z">
              <w:r w:rsidRPr="004A2514">
                <w:rPr>
                  <w:rFonts w:ascii="Arial" w:hAnsi="Arial" w:cs="Arial"/>
                  <w:sz w:val="20"/>
                  <w:szCs w:val="20"/>
                  <w:lang w:val="en-US"/>
                  <w:rPrChange w:id="155"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156" w:author="Howes, Kevin" w:date="2020-03-19T10:48:00Z">
                  <w:rPr>
                    <w:szCs w:val="16"/>
                  </w:rPr>
                </w:rPrChange>
              </w:rPr>
            </w:pPr>
            <w:r w:rsidRPr="004A2514">
              <w:rPr>
                <w:rFonts w:ascii="Arial" w:hAnsi="Arial" w:cs="Arial"/>
                <w:sz w:val="20"/>
                <w:szCs w:val="20"/>
                <w:lang w:val="en-US"/>
                <w:rPrChange w:id="157" w:author="Howes, Kevin" w:date="2020-03-19T10:48:00Z">
                  <w:rPr>
                    <w:szCs w:val="16"/>
                    <w:lang w:val="en-US"/>
                  </w:rPr>
                </w:rPrChange>
              </w:rPr>
              <w:t>7.</w:t>
            </w:r>
            <w:r w:rsidRPr="004A2514">
              <w:rPr>
                <w:rFonts w:ascii="Arial" w:hAnsi="Arial" w:cs="Arial"/>
                <w:sz w:val="20"/>
                <w:szCs w:val="20"/>
                <w:lang w:val="en-US"/>
                <w:rPrChange w:id="158" w:author="Howes, Kevin" w:date="2020-03-19T10:48:00Z">
                  <w:rPr>
                    <w:szCs w:val="16"/>
                    <w:lang w:val="en-US"/>
                  </w:rPr>
                </w:rPrChange>
              </w:rPr>
              <w:tab/>
              <w:t>Termination and Appointment</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159" w:author="Howes, Kevin" w:date="2020-03-19T10:48:00Z">
                  <w:rPr>
                    <w:szCs w:val="15"/>
                  </w:rPr>
                </w:rPrChange>
              </w:rPr>
            </w:pPr>
            <w:ins w:id="160" w:author="Howes, Kevin" w:date="2020-03-19T12:05:00Z">
              <w:r w:rsidRPr="004A2514">
                <w:rPr>
                  <w:rFonts w:ascii="Arial" w:hAnsi="Arial" w:cs="Arial"/>
                  <w:sz w:val="20"/>
                  <w:szCs w:val="20"/>
                  <w:lang w:val="en-US"/>
                </w:rPr>
                <w:t>[●]</w:t>
              </w:r>
            </w:ins>
            <w:del w:id="161" w:author="Howes, Kevin" w:date="2020-03-19T12:05:00Z">
              <w:r w:rsidRPr="004A2514">
                <w:rPr>
                  <w:rFonts w:ascii="Arial" w:hAnsi="Arial" w:cs="Arial"/>
                  <w:sz w:val="20"/>
                  <w:szCs w:val="20"/>
                  <w:lang w:val="en-US"/>
                  <w:rPrChange w:id="162"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rPr>
          <w:del w:id="163" w:author="Howes, Kevin" w:date="2020-03-19T13:49:00Z"/>
        </w:trPr>
        <w:tc>
          <w:tcPr>
            <w:tcW w:w="6668" w:type="dxa"/>
            <w:vAlign w:val="center"/>
          </w:tcPr>
          <w:p w:rsidR="00A31F86" w:rsidRPr="004A2514" w:rsidP="00A31F86">
            <w:pPr>
              <w:kinsoku w:val="0"/>
              <w:overflowPunct w:val="0"/>
              <w:spacing w:after="240"/>
              <w:ind w:left="216"/>
              <w:textAlignment w:val="baseline"/>
              <w:rPr>
                <w:del w:id="164" w:author="Howes, Kevin" w:date="2020-03-19T13:49:00Z"/>
                <w:rFonts w:ascii="Arial" w:hAnsi="Arial" w:cs="Arial"/>
                <w:sz w:val="20"/>
                <w:szCs w:val="20"/>
                <w:rPrChange w:id="165" w:author="Howes, Kevin" w:date="2020-03-19T10:48:00Z">
                  <w:rPr>
                    <w:szCs w:val="16"/>
                  </w:rPr>
                </w:rPrChange>
              </w:rPr>
            </w:pPr>
            <w:del w:id="166" w:author="Howes, Kevin" w:date="2020-03-19T13:49:00Z">
              <w:r w:rsidRPr="004A2514">
                <w:rPr>
                  <w:rFonts w:ascii="Arial" w:hAnsi="Arial" w:cs="Arial"/>
                  <w:sz w:val="20"/>
                  <w:szCs w:val="20"/>
                  <w:lang w:val="en-US"/>
                  <w:rPrChange w:id="167" w:author="Howes, Kevin" w:date="2020-03-19T10:48:00Z">
                    <w:rPr>
                      <w:szCs w:val="16"/>
                      <w:lang w:val="en-US"/>
                    </w:rPr>
                  </w:rPrChange>
                </w:rPr>
                <w:delText>8.</w:delText>
              </w:r>
            </w:del>
            <w:del w:id="168" w:author="Howes, Kevin" w:date="2020-03-19T13:49:00Z">
              <w:r w:rsidRPr="004A2514">
                <w:rPr>
                  <w:rFonts w:ascii="Arial" w:hAnsi="Arial" w:cs="Arial"/>
                  <w:sz w:val="20"/>
                  <w:szCs w:val="20"/>
                  <w:lang w:val="en-US"/>
                </w:rPr>
                <w:tab/>
              </w:r>
            </w:del>
            <w:del w:id="169" w:author="Howes, Kevin" w:date="2020-03-19T13:49:00Z">
              <w:r w:rsidRPr="004A2514">
                <w:rPr>
                  <w:rFonts w:ascii="Arial" w:hAnsi="Arial" w:cs="Arial"/>
                  <w:sz w:val="20"/>
                  <w:szCs w:val="20"/>
                  <w:lang w:val="en-US"/>
                  <w:rPrChange w:id="170" w:author="Howes, Kevin" w:date="2020-03-19T10:48:00Z">
                    <w:rPr>
                      <w:szCs w:val="16"/>
                      <w:lang w:val="en-US"/>
                    </w:rPr>
                  </w:rPrChange>
                </w:rPr>
                <w:delText>Calculation Agent</w:delText>
              </w:r>
            </w:del>
          </w:p>
        </w:tc>
        <w:tc>
          <w:tcPr>
            <w:tcW w:w="801" w:type="dxa"/>
            <w:vAlign w:val="center"/>
          </w:tcPr>
          <w:p w:rsidR="00A31F86" w:rsidRPr="004A2514" w:rsidP="00A31F86">
            <w:pPr>
              <w:kinsoku w:val="0"/>
              <w:overflowPunct w:val="0"/>
              <w:spacing w:after="240"/>
              <w:jc w:val="right"/>
              <w:textAlignment w:val="baseline"/>
              <w:rPr>
                <w:del w:id="171" w:author="Howes, Kevin" w:date="2020-03-19T13:49:00Z"/>
                <w:rFonts w:ascii="Arial" w:hAnsi="Arial" w:cs="Arial"/>
                <w:sz w:val="20"/>
                <w:szCs w:val="20"/>
                <w:rPrChange w:id="172" w:author="Howes, Kevin" w:date="2020-03-19T10:48:00Z">
                  <w:rPr>
                    <w:szCs w:val="15"/>
                  </w:rPr>
                </w:rPrChange>
              </w:rPr>
            </w:pPr>
            <w:del w:id="173" w:author="Howes, Kevin" w:date="2020-03-19T12:05:00Z">
              <w:r w:rsidRPr="004A2514">
                <w:rPr>
                  <w:rFonts w:ascii="Arial" w:hAnsi="Arial" w:cs="Arial"/>
                  <w:sz w:val="20"/>
                  <w:szCs w:val="20"/>
                  <w:lang w:val="en-US"/>
                  <w:rPrChange w:id="174"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175" w:author="Howes, Kevin" w:date="2020-03-19T10:48:00Z">
                  <w:rPr>
                    <w:szCs w:val="16"/>
                  </w:rPr>
                </w:rPrChange>
              </w:rPr>
            </w:pPr>
            <w:del w:id="176" w:author="Howes, Kevin" w:date="2020-03-19T13:49:00Z">
              <w:r w:rsidRPr="004A2514">
                <w:rPr>
                  <w:rFonts w:ascii="Arial" w:hAnsi="Arial" w:cs="Arial"/>
                  <w:sz w:val="20"/>
                  <w:szCs w:val="20"/>
                  <w:lang w:val="en-US"/>
                  <w:rPrChange w:id="177" w:author="Howes, Kevin" w:date="2020-03-19T10:48:00Z">
                    <w:rPr>
                      <w:szCs w:val="16"/>
                      <w:lang w:val="en-US"/>
                    </w:rPr>
                  </w:rPrChange>
                </w:rPr>
                <w:delText>9</w:delText>
              </w:r>
            </w:del>
            <w:ins w:id="178" w:author="Howes, Kevin" w:date="2020-03-19T13:49:00Z">
              <w:r w:rsidRPr="004A2514" w:rsidR="00BA2E9B">
                <w:rPr>
                  <w:rFonts w:ascii="Arial" w:hAnsi="Arial" w:cs="Arial"/>
                  <w:sz w:val="20"/>
                  <w:szCs w:val="20"/>
                  <w:lang w:val="en-US"/>
                </w:rPr>
                <w:t>8</w:t>
              </w:r>
            </w:ins>
            <w:r w:rsidR="001F2773">
              <w:rPr>
                <w:rFonts w:ascii="Arial" w:hAnsi="Arial" w:cs="Arial"/>
                <w:sz w:val="20"/>
                <w:szCs w:val="20"/>
                <w:lang w:val="en-US"/>
              </w:rPr>
              <w:t>.</w:t>
            </w:r>
            <w:r w:rsidR="001F2773">
              <w:rPr>
                <w:rFonts w:ascii="Arial" w:hAnsi="Arial" w:cs="Arial"/>
                <w:sz w:val="20"/>
                <w:szCs w:val="20"/>
                <w:lang w:val="en-US"/>
              </w:rPr>
              <w:tab/>
              <w:t>Status of the Dealer</w:t>
            </w:r>
            <w:r w:rsidRPr="004A2514">
              <w:rPr>
                <w:rFonts w:ascii="Arial" w:hAnsi="Arial" w:cs="Arial"/>
                <w:sz w:val="20"/>
                <w:szCs w:val="20"/>
                <w:lang w:val="en-US"/>
                <w:rPrChange w:id="179" w:author="Howes, Kevin" w:date="2020-03-19T10:48:00Z">
                  <w:rPr>
                    <w:szCs w:val="16"/>
                    <w:lang w:val="en-US"/>
                  </w:rPr>
                </w:rPrChange>
              </w:rPr>
              <w:t xml:space="preserve"> and the Arranger</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180" w:author="Howes, Kevin" w:date="2020-03-19T10:48:00Z">
                  <w:rPr>
                    <w:szCs w:val="15"/>
                  </w:rPr>
                </w:rPrChange>
              </w:rPr>
            </w:pPr>
            <w:ins w:id="181" w:author="Howes, Kevin" w:date="2020-03-19T12:05:00Z">
              <w:r w:rsidRPr="004A2514">
                <w:rPr>
                  <w:rFonts w:ascii="Arial" w:hAnsi="Arial" w:cs="Arial"/>
                  <w:sz w:val="20"/>
                  <w:szCs w:val="20"/>
                  <w:lang w:val="en-US"/>
                </w:rPr>
                <w:t>[●]</w:t>
              </w:r>
            </w:ins>
            <w:del w:id="182" w:author="Howes, Kevin" w:date="2020-03-19T12:05:00Z">
              <w:r w:rsidRPr="004A2514">
                <w:rPr>
                  <w:rFonts w:ascii="Arial" w:hAnsi="Arial" w:cs="Arial"/>
                  <w:sz w:val="20"/>
                  <w:szCs w:val="20"/>
                  <w:lang w:val="en-US"/>
                  <w:rPrChange w:id="183"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184" w:author="Howes, Kevin" w:date="2020-03-19T10:48:00Z">
                  <w:rPr>
                    <w:szCs w:val="16"/>
                  </w:rPr>
                </w:rPrChange>
              </w:rPr>
            </w:pPr>
            <w:del w:id="185" w:author="Howes, Kevin" w:date="2020-03-19T13:50:00Z">
              <w:r w:rsidRPr="004A2514">
                <w:rPr>
                  <w:rFonts w:ascii="Arial" w:hAnsi="Arial" w:cs="Arial"/>
                  <w:sz w:val="20"/>
                  <w:szCs w:val="20"/>
                  <w:lang w:val="en-US"/>
                  <w:rPrChange w:id="186" w:author="Howes, Kevin" w:date="2020-03-19T10:48:00Z">
                    <w:rPr>
                      <w:szCs w:val="16"/>
                      <w:lang w:val="en-US"/>
                    </w:rPr>
                  </w:rPrChange>
                </w:rPr>
                <w:delText>10</w:delText>
              </w:r>
            </w:del>
            <w:ins w:id="187" w:author="Howes, Kevin" w:date="2020-03-19T13:50:00Z">
              <w:r w:rsidRPr="004A2514" w:rsidR="00BA2E9B">
                <w:rPr>
                  <w:rFonts w:ascii="Arial" w:hAnsi="Arial" w:cs="Arial"/>
                  <w:sz w:val="20"/>
                  <w:szCs w:val="20"/>
                  <w:lang w:val="en-US"/>
                </w:rPr>
                <w:t>9</w:t>
              </w:r>
            </w:ins>
            <w:r w:rsidRPr="004A2514">
              <w:rPr>
                <w:rFonts w:ascii="Arial" w:hAnsi="Arial" w:cs="Arial"/>
                <w:sz w:val="20"/>
                <w:szCs w:val="20"/>
                <w:lang w:val="en-US"/>
                <w:rPrChange w:id="188" w:author="Howes, Kevin" w:date="2020-03-19T10:48:00Z">
                  <w:rPr>
                    <w:szCs w:val="16"/>
                    <w:lang w:val="en-US"/>
                  </w:rPr>
                </w:rPrChange>
              </w:rPr>
              <w:t>.</w:t>
            </w:r>
            <w:r w:rsidRPr="004A2514">
              <w:rPr>
                <w:rFonts w:ascii="Arial" w:hAnsi="Arial" w:cs="Arial"/>
                <w:sz w:val="20"/>
                <w:szCs w:val="20"/>
                <w:lang w:val="en-US"/>
              </w:rPr>
              <w:tab/>
            </w:r>
            <w:r w:rsidRPr="004A2514">
              <w:rPr>
                <w:rFonts w:ascii="Arial" w:hAnsi="Arial" w:cs="Arial"/>
                <w:sz w:val="20"/>
                <w:szCs w:val="20"/>
                <w:lang w:val="en-US"/>
                <w:rPrChange w:id="189" w:author="Howes, Kevin" w:date="2020-03-19T10:48:00Z">
                  <w:rPr>
                    <w:szCs w:val="16"/>
                    <w:lang w:val="en-US"/>
                  </w:rPr>
                </w:rPrChange>
              </w:rPr>
              <w:t>Notices</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190" w:author="Howes, Kevin" w:date="2020-03-19T10:48:00Z">
                  <w:rPr>
                    <w:szCs w:val="15"/>
                  </w:rPr>
                </w:rPrChange>
              </w:rPr>
            </w:pPr>
            <w:ins w:id="191" w:author="Howes, Kevin" w:date="2020-03-19T12:05:00Z">
              <w:r w:rsidRPr="004A2514">
                <w:rPr>
                  <w:rFonts w:ascii="Arial" w:hAnsi="Arial" w:cs="Arial"/>
                  <w:sz w:val="20"/>
                  <w:szCs w:val="20"/>
                  <w:lang w:val="en-US"/>
                </w:rPr>
                <w:t>[●]</w:t>
              </w:r>
            </w:ins>
            <w:del w:id="192" w:author="Howes, Kevin" w:date="2020-03-19T12:05:00Z">
              <w:r w:rsidRPr="004A2514">
                <w:rPr>
                  <w:rFonts w:ascii="Arial" w:hAnsi="Arial" w:cs="Arial"/>
                  <w:sz w:val="20"/>
                  <w:szCs w:val="20"/>
                  <w:lang w:val="en-US"/>
                  <w:rPrChange w:id="193"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4E5D3C">
            <w:pPr>
              <w:kinsoku w:val="0"/>
              <w:overflowPunct w:val="0"/>
              <w:spacing w:after="240"/>
              <w:ind w:left="216"/>
              <w:textAlignment w:val="baseline"/>
              <w:rPr>
                <w:rFonts w:ascii="Arial" w:hAnsi="Arial" w:cs="Arial"/>
                <w:sz w:val="20"/>
                <w:szCs w:val="20"/>
                <w:rPrChange w:id="194" w:author="Howes, Kevin" w:date="2020-03-19T10:48:00Z">
                  <w:rPr>
                    <w:szCs w:val="16"/>
                  </w:rPr>
                </w:rPrChange>
              </w:rPr>
            </w:pPr>
            <w:del w:id="195" w:author="Howes, Kevin" w:date="2020-03-19T13:50:00Z">
              <w:r w:rsidRPr="004A2514">
                <w:rPr>
                  <w:rFonts w:ascii="Arial" w:hAnsi="Arial" w:cs="Arial"/>
                  <w:sz w:val="20"/>
                  <w:szCs w:val="20"/>
                  <w:lang w:val="en-US"/>
                  <w:rPrChange w:id="196" w:author="Howes, Kevin" w:date="2020-03-19T10:48:00Z">
                    <w:rPr>
                      <w:szCs w:val="16"/>
                      <w:lang w:val="en-US"/>
                    </w:rPr>
                  </w:rPrChange>
                </w:rPr>
                <w:delText>11</w:delText>
              </w:r>
            </w:del>
            <w:ins w:id="197" w:author="Howes, Kevin" w:date="2020-03-19T13:50:00Z">
              <w:r w:rsidRPr="004A2514" w:rsidR="00BA2E9B">
                <w:rPr>
                  <w:rFonts w:ascii="Arial" w:hAnsi="Arial" w:cs="Arial"/>
                  <w:sz w:val="20"/>
                  <w:szCs w:val="20"/>
                  <w:lang w:val="en-US"/>
                  <w:rPrChange w:id="198" w:author="Howes, Kevin" w:date="2020-03-19T10:48:00Z">
                    <w:rPr>
                      <w:szCs w:val="16"/>
                      <w:lang w:val="en-US"/>
                    </w:rPr>
                  </w:rPrChange>
                </w:rPr>
                <w:t>1</w:t>
              </w:r>
            </w:ins>
            <w:ins w:id="199" w:author="Howes, Kevin" w:date="2020-03-19T13:50:00Z">
              <w:r w:rsidRPr="004A2514" w:rsidR="00BA2E9B">
                <w:rPr>
                  <w:rFonts w:ascii="Arial" w:hAnsi="Arial" w:cs="Arial"/>
                  <w:sz w:val="20"/>
                  <w:szCs w:val="20"/>
                  <w:lang w:val="en-US"/>
                </w:rPr>
                <w:t>0</w:t>
              </w:r>
            </w:ins>
            <w:r w:rsidRPr="004A2514">
              <w:rPr>
                <w:rFonts w:ascii="Arial" w:hAnsi="Arial" w:cs="Arial"/>
                <w:sz w:val="20"/>
                <w:szCs w:val="20"/>
                <w:lang w:val="en-US"/>
                <w:rPrChange w:id="200" w:author="Howes, Kevin" w:date="2020-03-19T10:48:00Z">
                  <w:rPr>
                    <w:szCs w:val="16"/>
                    <w:lang w:val="en-US"/>
                  </w:rPr>
                </w:rPrChange>
              </w:rPr>
              <w:t>.</w:t>
            </w:r>
            <w:r w:rsidRPr="004A2514">
              <w:rPr>
                <w:rFonts w:ascii="Arial" w:hAnsi="Arial" w:cs="Arial"/>
                <w:sz w:val="20"/>
                <w:szCs w:val="20"/>
                <w:lang w:val="en-US"/>
                <w:rPrChange w:id="201" w:author="Howes, Kevin" w:date="2020-03-19T10:48:00Z">
                  <w:rPr>
                    <w:szCs w:val="16"/>
                    <w:lang w:val="en-US"/>
                  </w:rPr>
                </w:rPrChange>
              </w:rPr>
              <w:tab/>
              <w:t>Partial Invalidity</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202" w:author="Howes, Kevin" w:date="2020-03-19T10:48:00Z">
                  <w:rPr>
                    <w:szCs w:val="15"/>
                  </w:rPr>
                </w:rPrChange>
              </w:rPr>
            </w:pPr>
            <w:ins w:id="203" w:author="Howes, Kevin" w:date="2020-03-19T12:05:00Z">
              <w:r w:rsidRPr="004A2514">
                <w:rPr>
                  <w:rFonts w:ascii="Arial" w:hAnsi="Arial" w:cs="Arial"/>
                  <w:sz w:val="20"/>
                  <w:szCs w:val="20"/>
                  <w:lang w:val="en-US"/>
                </w:rPr>
                <w:t>[●]</w:t>
              </w:r>
            </w:ins>
            <w:del w:id="204" w:author="Howes, Kevin" w:date="2020-03-19T12:05:00Z">
              <w:r w:rsidRPr="004A2514">
                <w:rPr>
                  <w:rFonts w:ascii="Arial" w:hAnsi="Arial" w:cs="Arial"/>
                  <w:sz w:val="20"/>
                  <w:szCs w:val="20"/>
                  <w:lang w:val="en-US"/>
                  <w:rPrChange w:id="205"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4E5D3C">
            <w:pPr>
              <w:kinsoku w:val="0"/>
              <w:overflowPunct w:val="0"/>
              <w:spacing w:after="240"/>
              <w:ind w:left="216"/>
              <w:textAlignment w:val="baseline"/>
              <w:rPr>
                <w:rFonts w:ascii="Arial" w:hAnsi="Arial" w:cs="Arial"/>
                <w:sz w:val="20"/>
                <w:szCs w:val="20"/>
                <w:rPrChange w:id="206" w:author="Howes, Kevin" w:date="2020-03-19T10:48:00Z">
                  <w:rPr>
                    <w:szCs w:val="16"/>
                  </w:rPr>
                </w:rPrChange>
              </w:rPr>
            </w:pPr>
            <w:del w:id="207" w:author="Howes, Kevin" w:date="2020-03-19T13:50:00Z">
              <w:r w:rsidRPr="004A2514">
                <w:rPr>
                  <w:rFonts w:ascii="Arial" w:hAnsi="Arial" w:cs="Arial"/>
                  <w:sz w:val="20"/>
                  <w:szCs w:val="20"/>
                  <w:lang w:val="en-US"/>
                  <w:rPrChange w:id="208" w:author="Howes, Kevin" w:date="2020-03-19T10:48:00Z">
                    <w:rPr>
                      <w:szCs w:val="16"/>
                      <w:lang w:val="en-US"/>
                    </w:rPr>
                  </w:rPrChange>
                </w:rPr>
                <w:delText>12</w:delText>
              </w:r>
            </w:del>
            <w:ins w:id="209" w:author="Howes, Kevin" w:date="2020-03-19T13:50:00Z">
              <w:r w:rsidRPr="004A2514" w:rsidR="00BA2E9B">
                <w:rPr>
                  <w:rFonts w:ascii="Arial" w:hAnsi="Arial" w:cs="Arial"/>
                  <w:sz w:val="20"/>
                  <w:szCs w:val="20"/>
                  <w:lang w:val="en-US"/>
                  <w:rPrChange w:id="210" w:author="Howes, Kevin" w:date="2020-03-19T10:48:00Z">
                    <w:rPr>
                      <w:szCs w:val="16"/>
                      <w:lang w:val="en-US"/>
                    </w:rPr>
                  </w:rPrChange>
                </w:rPr>
                <w:t>1</w:t>
              </w:r>
            </w:ins>
            <w:ins w:id="211" w:author="Howes, Kevin" w:date="2020-03-19T13:50:00Z">
              <w:r w:rsidRPr="004A2514" w:rsidR="00BA2E9B">
                <w:rPr>
                  <w:rFonts w:ascii="Arial" w:hAnsi="Arial" w:cs="Arial"/>
                  <w:sz w:val="20"/>
                  <w:szCs w:val="20"/>
                  <w:lang w:val="en-US"/>
                </w:rPr>
                <w:t>1</w:t>
              </w:r>
            </w:ins>
            <w:r w:rsidRPr="004A2514">
              <w:rPr>
                <w:rFonts w:ascii="Arial" w:hAnsi="Arial" w:cs="Arial"/>
                <w:sz w:val="20"/>
                <w:szCs w:val="20"/>
                <w:lang w:val="en-US"/>
                <w:rPrChange w:id="212" w:author="Howes, Kevin" w:date="2020-03-19T10:48:00Z">
                  <w:rPr>
                    <w:szCs w:val="16"/>
                    <w:lang w:val="en-US"/>
                  </w:rPr>
                </w:rPrChange>
              </w:rPr>
              <w:t>.</w:t>
            </w:r>
            <w:r w:rsidRPr="004A2514">
              <w:rPr>
                <w:rFonts w:ascii="Arial" w:hAnsi="Arial" w:cs="Arial"/>
                <w:sz w:val="20"/>
                <w:szCs w:val="20"/>
                <w:lang w:val="en-US"/>
              </w:rPr>
              <w:tab/>
            </w:r>
            <w:r w:rsidRPr="004A2514">
              <w:rPr>
                <w:rFonts w:ascii="Arial" w:hAnsi="Arial" w:cs="Arial"/>
                <w:sz w:val="20"/>
                <w:szCs w:val="20"/>
                <w:lang w:val="en-US"/>
                <w:rPrChange w:id="213" w:author="Howes, Kevin" w:date="2020-03-19T10:48:00Z">
                  <w:rPr>
                    <w:szCs w:val="16"/>
                    <w:lang w:val="en-US"/>
                  </w:rPr>
                </w:rPrChange>
              </w:rPr>
              <w:t>Remedies and Waivers</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214" w:author="Howes, Kevin" w:date="2020-03-19T10:48:00Z">
                  <w:rPr>
                    <w:szCs w:val="15"/>
                  </w:rPr>
                </w:rPrChange>
              </w:rPr>
            </w:pPr>
            <w:ins w:id="215" w:author="Howes, Kevin" w:date="2020-03-19T12:05:00Z">
              <w:r w:rsidRPr="004A2514">
                <w:rPr>
                  <w:rFonts w:ascii="Arial" w:hAnsi="Arial" w:cs="Arial"/>
                  <w:sz w:val="20"/>
                  <w:szCs w:val="20"/>
                  <w:lang w:val="en-US"/>
                </w:rPr>
                <w:t>[●]</w:t>
              </w:r>
            </w:ins>
            <w:del w:id="216" w:author="Howes, Kevin" w:date="2020-03-19T12:05:00Z">
              <w:r w:rsidRPr="004A2514">
                <w:rPr>
                  <w:rFonts w:ascii="Arial" w:hAnsi="Arial" w:cs="Arial"/>
                  <w:sz w:val="20"/>
                  <w:szCs w:val="20"/>
                  <w:lang w:val="en-US"/>
                  <w:rPrChange w:id="217"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4E5D3C">
            <w:pPr>
              <w:kinsoku w:val="0"/>
              <w:overflowPunct w:val="0"/>
              <w:spacing w:after="240"/>
              <w:ind w:left="216"/>
              <w:textAlignment w:val="baseline"/>
              <w:rPr>
                <w:rFonts w:ascii="Arial" w:hAnsi="Arial" w:cs="Arial"/>
                <w:sz w:val="20"/>
                <w:szCs w:val="20"/>
                <w:rPrChange w:id="218" w:author="Howes, Kevin" w:date="2020-03-19T10:48:00Z">
                  <w:rPr>
                    <w:szCs w:val="16"/>
                  </w:rPr>
                </w:rPrChange>
              </w:rPr>
            </w:pPr>
            <w:del w:id="219" w:author="Howes, Kevin" w:date="2020-03-19T13:50:00Z">
              <w:r w:rsidRPr="004A2514">
                <w:rPr>
                  <w:rFonts w:ascii="Arial" w:hAnsi="Arial" w:cs="Arial"/>
                  <w:sz w:val="20"/>
                  <w:szCs w:val="20"/>
                  <w:lang w:val="en-US"/>
                  <w:rPrChange w:id="220" w:author="Howes, Kevin" w:date="2020-03-19T10:48:00Z">
                    <w:rPr>
                      <w:szCs w:val="16"/>
                      <w:lang w:val="en-US"/>
                    </w:rPr>
                  </w:rPrChange>
                </w:rPr>
                <w:delText>13</w:delText>
              </w:r>
            </w:del>
            <w:ins w:id="221" w:author="Howes, Kevin" w:date="2020-03-19T13:50:00Z">
              <w:r w:rsidRPr="004A2514" w:rsidR="00BA2E9B">
                <w:rPr>
                  <w:rFonts w:ascii="Arial" w:hAnsi="Arial" w:cs="Arial"/>
                  <w:sz w:val="20"/>
                  <w:szCs w:val="20"/>
                  <w:lang w:val="en-US"/>
                  <w:rPrChange w:id="222" w:author="Howes, Kevin" w:date="2020-03-19T10:48:00Z">
                    <w:rPr>
                      <w:szCs w:val="16"/>
                      <w:lang w:val="en-US"/>
                    </w:rPr>
                  </w:rPrChange>
                </w:rPr>
                <w:t>1</w:t>
              </w:r>
            </w:ins>
            <w:ins w:id="223" w:author="Howes, Kevin" w:date="2020-03-19T13:50:00Z">
              <w:r w:rsidRPr="004A2514" w:rsidR="00BA2E9B">
                <w:rPr>
                  <w:rFonts w:ascii="Arial" w:hAnsi="Arial" w:cs="Arial"/>
                  <w:sz w:val="20"/>
                  <w:szCs w:val="20"/>
                  <w:lang w:val="en-US"/>
                </w:rPr>
                <w:t>2</w:t>
              </w:r>
            </w:ins>
            <w:r w:rsidRPr="004A2514">
              <w:rPr>
                <w:rFonts w:ascii="Arial" w:hAnsi="Arial" w:cs="Arial"/>
                <w:sz w:val="20"/>
                <w:szCs w:val="20"/>
                <w:lang w:val="en-US"/>
                <w:rPrChange w:id="224" w:author="Howes, Kevin" w:date="2020-03-19T10:48:00Z">
                  <w:rPr>
                    <w:szCs w:val="16"/>
                    <w:lang w:val="en-US"/>
                  </w:rPr>
                </w:rPrChange>
              </w:rPr>
              <w:t>.</w:t>
            </w:r>
            <w:r w:rsidRPr="004A2514">
              <w:rPr>
                <w:rFonts w:ascii="Arial" w:hAnsi="Arial" w:cs="Arial"/>
                <w:sz w:val="20"/>
                <w:szCs w:val="20"/>
                <w:lang w:val="en-US"/>
              </w:rPr>
              <w:tab/>
            </w:r>
            <w:r w:rsidRPr="004A2514">
              <w:rPr>
                <w:rFonts w:ascii="Arial" w:hAnsi="Arial" w:cs="Arial"/>
                <w:sz w:val="20"/>
                <w:szCs w:val="20"/>
                <w:lang w:val="en-US"/>
                <w:rPrChange w:id="225" w:author="Howes, Kevin" w:date="2020-03-19T10:48:00Z">
                  <w:rPr>
                    <w:szCs w:val="16"/>
                    <w:lang w:val="en-US"/>
                  </w:rPr>
                </w:rPrChange>
              </w:rPr>
              <w:t>Counterparts</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226" w:author="Howes, Kevin" w:date="2020-03-19T10:48:00Z">
                  <w:rPr>
                    <w:szCs w:val="15"/>
                  </w:rPr>
                </w:rPrChange>
              </w:rPr>
            </w:pPr>
            <w:ins w:id="227" w:author="Howes, Kevin" w:date="2020-03-19T12:05:00Z">
              <w:r w:rsidRPr="004A2514">
                <w:rPr>
                  <w:rFonts w:ascii="Arial" w:hAnsi="Arial" w:cs="Arial"/>
                  <w:sz w:val="20"/>
                  <w:szCs w:val="20"/>
                  <w:lang w:val="en-US"/>
                </w:rPr>
                <w:t>[●]</w:t>
              </w:r>
            </w:ins>
            <w:del w:id="228" w:author="Howes, Kevin" w:date="2020-03-19T12:05:00Z">
              <w:r w:rsidRPr="004A2514">
                <w:rPr>
                  <w:rFonts w:ascii="Arial" w:hAnsi="Arial" w:cs="Arial"/>
                  <w:sz w:val="20"/>
                  <w:szCs w:val="20"/>
                  <w:lang w:val="en-US"/>
                  <w:rPrChange w:id="229"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4E5D3C">
            <w:pPr>
              <w:kinsoku w:val="0"/>
              <w:overflowPunct w:val="0"/>
              <w:spacing w:after="240"/>
              <w:ind w:left="216"/>
              <w:textAlignment w:val="baseline"/>
              <w:rPr>
                <w:rFonts w:ascii="Arial" w:hAnsi="Arial" w:cs="Arial"/>
                <w:sz w:val="20"/>
                <w:szCs w:val="20"/>
                <w:rPrChange w:id="230" w:author="Howes, Kevin" w:date="2020-03-19T10:48:00Z">
                  <w:rPr>
                    <w:szCs w:val="16"/>
                  </w:rPr>
                </w:rPrChange>
              </w:rPr>
            </w:pPr>
            <w:del w:id="231" w:author="Howes, Kevin" w:date="2020-03-19T13:50:00Z">
              <w:r w:rsidRPr="004A2514">
                <w:rPr>
                  <w:rFonts w:ascii="Arial" w:hAnsi="Arial" w:cs="Arial"/>
                  <w:sz w:val="20"/>
                  <w:szCs w:val="20"/>
                  <w:lang w:val="en-US"/>
                  <w:rPrChange w:id="232" w:author="Howes, Kevin" w:date="2020-03-19T10:48:00Z">
                    <w:rPr>
                      <w:szCs w:val="16"/>
                      <w:lang w:val="en-US"/>
                    </w:rPr>
                  </w:rPrChange>
                </w:rPr>
                <w:delText>14</w:delText>
              </w:r>
            </w:del>
            <w:ins w:id="233" w:author="Howes, Kevin" w:date="2020-03-19T13:50:00Z">
              <w:r w:rsidRPr="004A2514" w:rsidR="00BA2E9B">
                <w:rPr>
                  <w:rFonts w:ascii="Arial" w:hAnsi="Arial" w:cs="Arial"/>
                  <w:sz w:val="20"/>
                  <w:szCs w:val="20"/>
                  <w:lang w:val="en-US"/>
                  <w:rPrChange w:id="234" w:author="Howes, Kevin" w:date="2020-03-19T10:48:00Z">
                    <w:rPr>
                      <w:szCs w:val="16"/>
                      <w:lang w:val="en-US"/>
                    </w:rPr>
                  </w:rPrChange>
                </w:rPr>
                <w:t>1</w:t>
              </w:r>
            </w:ins>
            <w:ins w:id="235" w:author="Howes, Kevin" w:date="2020-03-19T13:50:00Z">
              <w:r w:rsidRPr="004A2514" w:rsidR="00BA2E9B">
                <w:rPr>
                  <w:rFonts w:ascii="Arial" w:hAnsi="Arial" w:cs="Arial"/>
                  <w:sz w:val="20"/>
                  <w:szCs w:val="20"/>
                  <w:lang w:val="en-US"/>
                </w:rPr>
                <w:t>3</w:t>
              </w:r>
            </w:ins>
            <w:r w:rsidRPr="004A2514">
              <w:rPr>
                <w:rFonts w:ascii="Arial" w:hAnsi="Arial" w:cs="Arial"/>
                <w:sz w:val="20"/>
                <w:szCs w:val="20"/>
                <w:lang w:val="en-US"/>
                <w:rPrChange w:id="236" w:author="Howes, Kevin" w:date="2020-03-19T10:48:00Z">
                  <w:rPr>
                    <w:szCs w:val="16"/>
                    <w:lang w:val="en-US"/>
                  </w:rPr>
                </w:rPrChange>
              </w:rPr>
              <w:t>.</w:t>
            </w:r>
            <w:r w:rsidRPr="004A2514">
              <w:rPr>
                <w:rFonts w:ascii="Arial" w:hAnsi="Arial" w:cs="Arial"/>
                <w:sz w:val="20"/>
                <w:szCs w:val="20"/>
                <w:lang w:val="en-US"/>
                <w:rPrChange w:id="237" w:author="Howes, Kevin" w:date="2020-03-19T10:48:00Z">
                  <w:rPr>
                    <w:szCs w:val="16"/>
                    <w:lang w:val="en-US"/>
                  </w:rPr>
                </w:rPrChange>
              </w:rPr>
              <w:tab/>
              <w:t>Rights of Third Parties</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238" w:author="Howes, Kevin" w:date="2020-03-19T10:48:00Z">
                  <w:rPr>
                    <w:szCs w:val="15"/>
                  </w:rPr>
                </w:rPrChange>
              </w:rPr>
            </w:pPr>
            <w:ins w:id="239" w:author="Howes, Kevin" w:date="2020-03-19T12:05:00Z">
              <w:r w:rsidRPr="004A2514">
                <w:rPr>
                  <w:rFonts w:ascii="Arial" w:hAnsi="Arial" w:cs="Arial"/>
                  <w:sz w:val="20"/>
                  <w:szCs w:val="20"/>
                  <w:lang w:val="en-US"/>
                </w:rPr>
                <w:t>[●]</w:t>
              </w:r>
            </w:ins>
            <w:del w:id="240" w:author="Howes, Kevin" w:date="2020-03-19T12:05:00Z">
              <w:r w:rsidRPr="004A2514">
                <w:rPr>
                  <w:rFonts w:ascii="Arial" w:hAnsi="Arial" w:cs="Arial"/>
                  <w:sz w:val="20"/>
                  <w:szCs w:val="20"/>
                  <w:lang w:val="en-US"/>
                  <w:rPrChange w:id="241"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4E5D3C">
            <w:pPr>
              <w:kinsoku w:val="0"/>
              <w:overflowPunct w:val="0"/>
              <w:spacing w:after="240"/>
              <w:ind w:left="216"/>
              <w:textAlignment w:val="baseline"/>
              <w:rPr>
                <w:rFonts w:ascii="Arial" w:hAnsi="Arial" w:cs="Arial"/>
                <w:sz w:val="20"/>
                <w:szCs w:val="20"/>
                <w:rPrChange w:id="242" w:author="Howes, Kevin" w:date="2020-03-19T10:48:00Z">
                  <w:rPr>
                    <w:szCs w:val="16"/>
                  </w:rPr>
                </w:rPrChange>
              </w:rPr>
            </w:pPr>
            <w:del w:id="243" w:author="Howes, Kevin" w:date="2020-03-19T13:50:00Z">
              <w:r w:rsidRPr="004A2514">
                <w:rPr>
                  <w:rFonts w:ascii="Arial" w:hAnsi="Arial" w:cs="Arial"/>
                  <w:sz w:val="20"/>
                  <w:szCs w:val="20"/>
                  <w:lang w:val="en-US"/>
                  <w:rPrChange w:id="244" w:author="Howes, Kevin" w:date="2020-03-19T10:48:00Z">
                    <w:rPr>
                      <w:szCs w:val="16"/>
                      <w:lang w:val="en-US"/>
                    </w:rPr>
                  </w:rPrChange>
                </w:rPr>
                <w:delText>15</w:delText>
              </w:r>
            </w:del>
            <w:ins w:id="245" w:author="Howes, Kevin" w:date="2020-03-19T13:50:00Z">
              <w:r w:rsidRPr="004A2514" w:rsidR="00BA2E9B">
                <w:rPr>
                  <w:rFonts w:ascii="Arial" w:hAnsi="Arial" w:cs="Arial"/>
                  <w:sz w:val="20"/>
                  <w:szCs w:val="20"/>
                  <w:lang w:val="en-US"/>
                  <w:rPrChange w:id="246" w:author="Howes, Kevin" w:date="2020-03-19T10:48:00Z">
                    <w:rPr>
                      <w:szCs w:val="16"/>
                      <w:lang w:val="en-US"/>
                    </w:rPr>
                  </w:rPrChange>
                </w:rPr>
                <w:t>1</w:t>
              </w:r>
            </w:ins>
            <w:ins w:id="247" w:author="Howes, Kevin" w:date="2020-03-19T13:50:00Z">
              <w:r w:rsidRPr="004A2514" w:rsidR="00BA2E9B">
                <w:rPr>
                  <w:rFonts w:ascii="Arial" w:hAnsi="Arial" w:cs="Arial"/>
                  <w:sz w:val="20"/>
                  <w:szCs w:val="20"/>
                  <w:lang w:val="en-US"/>
                </w:rPr>
                <w:t>4</w:t>
              </w:r>
            </w:ins>
            <w:r w:rsidRPr="004A2514">
              <w:rPr>
                <w:rFonts w:ascii="Arial" w:hAnsi="Arial" w:cs="Arial"/>
                <w:sz w:val="20"/>
                <w:szCs w:val="20"/>
                <w:lang w:val="en-US"/>
                <w:rPrChange w:id="248" w:author="Howes, Kevin" w:date="2020-03-19T10:48:00Z">
                  <w:rPr>
                    <w:szCs w:val="16"/>
                    <w:lang w:val="en-US"/>
                  </w:rPr>
                </w:rPrChange>
              </w:rPr>
              <w:t>.</w:t>
            </w:r>
            <w:r w:rsidRPr="004A2514">
              <w:rPr>
                <w:rFonts w:ascii="Arial" w:hAnsi="Arial" w:cs="Arial"/>
                <w:sz w:val="20"/>
                <w:szCs w:val="20"/>
                <w:lang w:val="en-US"/>
              </w:rPr>
              <w:tab/>
            </w:r>
            <w:r w:rsidRPr="004A2514">
              <w:rPr>
                <w:rFonts w:ascii="Arial" w:hAnsi="Arial" w:cs="Arial"/>
                <w:sz w:val="20"/>
                <w:szCs w:val="20"/>
                <w:lang w:val="en-US"/>
                <w:rPrChange w:id="249" w:author="Howes, Kevin" w:date="2020-03-19T10:48:00Z">
                  <w:rPr>
                    <w:szCs w:val="16"/>
                    <w:lang w:val="en-US"/>
                  </w:rPr>
                </w:rPrChange>
              </w:rPr>
              <w:t>Governing Law</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250" w:author="Howes, Kevin" w:date="2020-03-19T10:48:00Z">
                  <w:rPr>
                    <w:szCs w:val="15"/>
                  </w:rPr>
                </w:rPrChange>
              </w:rPr>
            </w:pPr>
            <w:ins w:id="251" w:author="Howes, Kevin" w:date="2020-03-19T12:05:00Z">
              <w:r w:rsidRPr="004A2514">
                <w:rPr>
                  <w:rFonts w:ascii="Arial" w:hAnsi="Arial" w:cs="Arial"/>
                  <w:sz w:val="20"/>
                  <w:szCs w:val="20"/>
                  <w:lang w:val="en-US"/>
                </w:rPr>
                <w:t>[●]</w:t>
              </w:r>
            </w:ins>
            <w:del w:id="252" w:author="Howes, Kevin" w:date="2020-03-19T12:05:00Z">
              <w:r w:rsidRPr="004A2514">
                <w:rPr>
                  <w:rFonts w:ascii="Arial" w:hAnsi="Arial" w:cs="Arial"/>
                  <w:sz w:val="20"/>
                  <w:szCs w:val="20"/>
                  <w:lang w:val="en-US"/>
                  <w:rPrChange w:id="253"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4E5D3C">
            <w:pPr>
              <w:kinsoku w:val="0"/>
              <w:overflowPunct w:val="0"/>
              <w:spacing w:after="240"/>
              <w:ind w:left="216"/>
              <w:textAlignment w:val="baseline"/>
              <w:rPr>
                <w:rFonts w:ascii="Arial" w:hAnsi="Arial" w:cs="Arial"/>
                <w:sz w:val="20"/>
                <w:szCs w:val="20"/>
                <w:rPrChange w:id="254" w:author="Howes, Kevin" w:date="2020-03-19T10:48:00Z">
                  <w:rPr>
                    <w:szCs w:val="16"/>
                  </w:rPr>
                </w:rPrChange>
              </w:rPr>
            </w:pPr>
            <w:del w:id="255" w:author="Howes, Kevin" w:date="2020-03-19T13:50:00Z">
              <w:r w:rsidRPr="004A2514">
                <w:rPr>
                  <w:rFonts w:ascii="Arial" w:hAnsi="Arial" w:cs="Arial"/>
                  <w:sz w:val="20"/>
                  <w:szCs w:val="20"/>
                  <w:lang w:val="en-US"/>
                  <w:rPrChange w:id="256" w:author="Howes, Kevin" w:date="2020-03-19T10:48:00Z">
                    <w:rPr>
                      <w:szCs w:val="16"/>
                      <w:lang w:val="en-US"/>
                    </w:rPr>
                  </w:rPrChange>
                </w:rPr>
                <w:delText>16</w:delText>
              </w:r>
            </w:del>
            <w:ins w:id="257" w:author="Howes, Kevin" w:date="2020-03-19T13:50:00Z">
              <w:r w:rsidRPr="004A2514" w:rsidR="00BA2E9B">
                <w:rPr>
                  <w:rFonts w:ascii="Arial" w:hAnsi="Arial" w:cs="Arial"/>
                  <w:sz w:val="20"/>
                  <w:szCs w:val="20"/>
                  <w:lang w:val="en-US"/>
                  <w:rPrChange w:id="258" w:author="Howes, Kevin" w:date="2020-03-19T10:48:00Z">
                    <w:rPr>
                      <w:szCs w:val="16"/>
                      <w:lang w:val="en-US"/>
                    </w:rPr>
                  </w:rPrChange>
                </w:rPr>
                <w:t>1</w:t>
              </w:r>
            </w:ins>
            <w:ins w:id="259" w:author="Howes, Kevin" w:date="2020-03-19T13:50:00Z">
              <w:r w:rsidRPr="004A2514" w:rsidR="00BA2E9B">
                <w:rPr>
                  <w:rFonts w:ascii="Arial" w:hAnsi="Arial" w:cs="Arial"/>
                  <w:sz w:val="20"/>
                  <w:szCs w:val="20"/>
                  <w:lang w:val="en-US"/>
                </w:rPr>
                <w:t>5</w:t>
              </w:r>
            </w:ins>
            <w:r w:rsidRPr="004A2514">
              <w:rPr>
                <w:rFonts w:ascii="Arial" w:hAnsi="Arial" w:cs="Arial"/>
                <w:sz w:val="20"/>
                <w:szCs w:val="20"/>
                <w:lang w:val="en-US"/>
                <w:rPrChange w:id="260" w:author="Howes, Kevin" w:date="2020-03-19T10:48:00Z">
                  <w:rPr>
                    <w:szCs w:val="16"/>
                    <w:lang w:val="en-US"/>
                  </w:rPr>
                </w:rPrChange>
              </w:rPr>
              <w:t>.</w:t>
            </w:r>
            <w:r w:rsidRPr="004A2514">
              <w:rPr>
                <w:rFonts w:ascii="Arial" w:hAnsi="Arial" w:cs="Arial"/>
                <w:sz w:val="20"/>
                <w:szCs w:val="20"/>
                <w:lang w:val="en-US"/>
              </w:rPr>
              <w:tab/>
            </w:r>
            <w:r w:rsidRPr="004A2514">
              <w:rPr>
                <w:rFonts w:ascii="Arial" w:hAnsi="Arial" w:cs="Arial"/>
                <w:sz w:val="20"/>
                <w:szCs w:val="20"/>
                <w:lang w:val="en-US"/>
                <w:rPrChange w:id="261" w:author="Howes, Kevin" w:date="2020-03-19T10:48:00Z">
                  <w:rPr>
                    <w:szCs w:val="16"/>
                    <w:lang w:val="en-US"/>
                  </w:rPr>
                </w:rPrChange>
              </w:rPr>
              <w:t>Enforcement</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262" w:author="Howes, Kevin" w:date="2020-03-19T10:48:00Z">
                  <w:rPr>
                    <w:szCs w:val="15"/>
                  </w:rPr>
                </w:rPrChange>
              </w:rPr>
            </w:pPr>
            <w:ins w:id="263" w:author="Howes, Kevin" w:date="2020-03-19T12:05:00Z">
              <w:r w:rsidRPr="004A2514">
                <w:rPr>
                  <w:rFonts w:ascii="Arial" w:hAnsi="Arial" w:cs="Arial"/>
                  <w:sz w:val="20"/>
                  <w:szCs w:val="20"/>
                  <w:lang w:val="en-US"/>
                </w:rPr>
                <w:t>[●]</w:t>
              </w:r>
            </w:ins>
            <w:del w:id="264" w:author="Howes, Kevin" w:date="2020-03-19T12:05:00Z">
              <w:r w:rsidRPr="004A2514">
                <w:rPr>
                  <w:rFonts w:ascii="Arial" w:hAnsi="Arial" w:cs="Arial"/>
                  <w:sz w:val="20"/>
                  <w:szCs w:val="20"/>
                  <w:lang w:val="en-US"/>
                  <w:rPrChange w:id="265" w:author="Howes, Kevin" w:date="2020-03-19T10:48:00Z">
                    <w:rPr>
                      <w:szCs w:val="15"/>
                      <w:lang w:val="en-US"/>
                    </w:rPr>
                  </w:rPrChange>
                </w:rPr>
                <w:delText>[•]</w:delText>
              </w:r>
            </w:del>
          </w:p>
        </w:tc>
      </w:tr>
      <w:tr w:rsidTr="00A31F86">
        <w:tblPrEx>
          <w:tblW w:w="0" w:type="auto"/>
          <w:tblLayout w:type="fixed"/>
          <w:tblCellMar>
            <w:left w:w="0" w:type="dxa"/>
            <w:right w:w="0" w:type="dxa"/>
          </w:tblCellMar>
          <w:tblLook w:val="0000"/>
        </w:tblPrEx>
        <w:tc>
          <w:tcPr>
            <w:tcW w:w="6668" w:type="dxa"/>
            <w:vAlign w:val="center"/>
            <w:tcPrChange w:id="266" w:author="Howes, Kevin" w:date="2020-03-19T12:05:00Z">
              <w:tcPr>
                <w:tcW w:w="6668" w:type="dxa"/>
                <w:vAlign w:val="center"/>
              </w:tcPr>
            </w:tcPrChange>
          </w:tcPr>
          <w:p w:rsidR="00A31F86" w:rsidRPr="004A2514" w:rsidP="00A31F86">
            <w:pPr>
              <w:kinsoku w:val="0"/>
              <w:overflowPunct w:val="0"/>
              <w:spacing w:after="240"/>
              <w:ind w:left="240"/>
              <w:textAlignment w:val="baseline"/>
              <w:rPr>
                <w:rFonts w:ascii="Arial" w:hAnsi="Arial" w:cs="Arial"/>
                <w:b/>
                <w:bCs/>
                <w:sz w:val="20"/>
                <w:szCs w:val="20"/>
                <w:rPrChange w:id="267" w:author="Howes, Kevin" w:date="2020-03-19T10:48:00Z">
                  <w:rPr>
                    <w:b/>
                    <w:bCs/>
                    <w:szCs w:val="16"/>
                  </w:rPr>
                </w:rPrChange>
              </w:rPr>
            </w:pPr>
            <w:r w:rsidRPr="004A2514">
              <w:rPr>
                <w:rFonts w:ascii="Arial" w:hAnsi="Arial" w:cs="Arial"/>
                <w:b/>
                <w:bCs/>
                <w:sz w:val="20"/>
                <w:szCs w:val="20"/>
                <w:lang w:val="en-US"/>
                <w:rPrChange w:id="268" w:author="Howes, Kevin" w:date="2020-03-19T10:48:00Z">
                  <w:rPr>
                    <w:b/>
                    <w:bCs/>
                    <w:szCs w:val="16"/>
                    <w:lang w:val="en-US"/>
                  </w:rPr>
                </w:rPrChange>
              </w:rPr>
              <w:t>Schedule</w:t>
            </w:r>
          </w:p>
        </w:tc>
        <w:tc>
          <w:tcPr>
            <w:tcW w:w="801" w:type="dxa"/>
            <w:vAlign w:val="center"/>
            <w:tcPrChange w:id="269" w:author="Howes, Kevin" w:date="2020-03-19T12:05:00Z">
              <w:tcPr>
                <w:tcW w:w="801" w:type="dxa"/>
              </w:tcPr>
            </w:tcPrChange>
          </w:tcPr>
          <w:p w:rsidR="00A31F86" w:rsidRPr="004A2514">
            <w:pPr>
              <w:kinsoku w:val="0"/>
              <w:overflowPunct w:val="0"/>
              <w:spacing w:after="240"/>
              <w:jc w:val="right"/>
              <w:textAlignment w:val="baseline"/>
              <w:pPrChange w:id="270" w:author="Howes, Kevin" w:date="2020-03-19T12:05:00Z">
                <w:pPr>
                  <w:kinsoku w:val="0"/>
                  <w:overflowPunct w:val="0"/>
                  <w:spacing w:after="240"/>
                  <w:textAlignment w:val="baseline"/>
                </w:pPr>
              </w:pPrChange>
              <w:rPr>
                <w:rFonts w:ascii="Arial" w:hAnsi="Arial" w:cs="Arial"/>
                <w:sz w:val="20"/>
                <w:szCs w:val="20"/>
              </w:rPr>
            </w:pPr>
            <w:ins w:id="271" w:author="Howes, Kevin" w:date="2020-03-19T12:05:00Z">
              <w:r w:rsidRPr="004A2514">
                <w:rPr>
                  <w:rFonts w:ascii="Arial" w:hAnsi="Arial" w:cs="Arial"/>
                  <w:sz w:val="20"/>
                  <w:szCs w:val="20"/>
                  <w:lang w:val="en-US"/>
                </w:rPr>
                <w:t>[●]</w:t>
              </w:r>
            </w:ins>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272" w:author="Howes, Kevin" w:date="2020-03-19T10:48:00Z">
                  <w:rPr>
                    <w:szCs w:val="16"/>
                  </w:rPr>
                </w:rPrChange>
              </w:rPr>
            </w:pPr>
            <w:r w:rsidRPr="004A2514">
              <w:rPr>
                <w:rFonts w:ascii="Arial" w:hAnsi="Arial" w:cs="Arial"/>
                <w:sz w:val="20"/>
                <w:szCs w:val="20"/>
                <w:lang w:val="en-US"/>
                <w:rPrChange w:id="273" w:author="Howes, Kevin" w:date="2020-03-19T10:48:00Z">
                  <w:rPr>
                    <w:szCs w:val="16"/>
                    <w:lang w:val="en-US"/>
                  </w:rPr>
                </w:rPrChange>
              </w:rPr>
              <w:t>1.</w:t>
            </w:r>
            <w:r w:rsidRPr="004A2514">
              <w:rPr>
                <w:rFonts w:ascii="Arial" w:hAnsi="Arial" w:cs="Arial"/>
                <w:sz w:val="20"/>
                <w:szCs w:val="20"/>
                <w:lang w:val="en-US"/>
                <w:rPrChange w:id="274" w:author="Howes, Kevin" w:date="2020-03-19T10:48:00Z">
                  <w:rPr>
                    <w:szCs w:val="16"/>
                    <w:lang w:val="en-US"/>
                  </w:rPr>
                </w:rPrChange>
              </w:rPr>
              <w:tab/>
              <w:t>Condition Precedent Documents</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275" w:author="Howes, Kevin" w:date="2020-03-19T10:48:00Z">
                  <w:rPr>
                    <w:szCs w:val="15"/>
                  </w:rPr>
                </w:rPrChange>
              </w:rPr>
            </w:pPr>
            <w:ins w:id="276" w:author="Howes, Kevin" w:date="2020-03-19T12:05:00Z">
              <w:r w:rsidRPr="004A2514">
                <w:rPr>
                  <w:rFonts w:ascii="Arial" w:hAnsi="Arial" w:cs="Arial"/>
                  <w:sz w:val="20"/>
                  <w:szCs w:val="20"/>
                  <w:lang w:val="en-US"/>
                </w:rPr>
                <w:t>[●]</w:t>
              </w:r>
            </w:ins>
            <w:del w:id="277" w:author="Howes, Kevin" w:date="2020-03-19T12:05:00Z">
              <w:r w:rsidRPr="004A2514">
                <w:rPr>
                  <w:rFonts w:ascii="Arial" w:hAnsi="Arial" w:cs="Arial"/>
                  <w:sz w:val="20"/>
                  <w:szCs w:val="20"/>
                  <w:lang w:val="en-US"/>
                  <w:rPrChange w:id="278"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279" w:author="Howes, Kevin" w:date="2020-03-19T10:48:00Z">
                  <w:rPr>
                    <w:szCs w:val="16"/>
                  </w:rPr>
                </w:rPrChange>
              </w:rPr>
            </w:pPr>
            <w:r w:rsidRPr="004A2514">
              <w:rPr>
                <w:rFonts w:ascii="Arial" w:hAnsi="Arial" w:cs="Arial"/>
                <w:sz w:val="20"/>
                <w:szCs w:val="20"/>
                <w:lang w:val="en-US"/>
                <w:rPrChange w:id="280" w:author="Howes, Kevin" w:date="2020-03-19T10:48:00Z">
                  <w:rPr>
                    <w:szCs w:val="16"/>
                    <w:lang w:val="en-US"/>
                  </w:rPr>
                </w:rPrChange>
              </w:rPr>
              <w:t>2.</w:t>
            </w:r>
            <w:r w:rsidRPr="004A2514">
              <w:rPr>
                <w:rFonts w:ascii="Arial" w:hAnsi="Arial" w:cs="Arial"/>
                <w:sz w:val="20"/>
                <w:szCs w:val="20"/>
                <w:lang w:val="en-US"/>
                <w:rPrChange w:id="281" w:author="Howes, Kevin" w:date="2020-03-19T10:48:00Z">
                  <w:rPr>
                    <w:szCs w:val="16"/>
                    <w:lang w:val="en-US"/>
                  </w:rPr>
                </w:rPrChange>
              </w:rPr>
              <w:tab/>
              <w:t>Selling Restrictions</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282" w:author="Howes, Kevin" w:date="2020-03-19T10:48:00Z">
                  <w:rPr>
                    <w:szCs w:val="15"/>
                  </w:rPr>
                </w:rPrChange>
              </w:rPr>
            </w:pPr>
            <w:ins w:id="283" w:author="Howes, Kevin" w:date="2020-03-19T12:05:00Z">
              <w:r w:rsidRPr="004A2514">
                <w:rPr>
                  <w:rFonts w:ascii="Arial" w:hAnsi="Arial" w:cs="Arial"/>
                  <w:sz w:val="20"/>
                  <w:szCs w:val="20"/>
                  <w:lang w:val="en-US"/>
                </w:rPr>
                <w:t>[●]</w:t>
              </w:r>
            </w:ins>
            <w:del w:id="284" w:author="Howes, Kevin" w:date="2020-03-19T12:05:00Z">
              <w:r w:rsidRPr="004A2514">
                <w:rPr>
                  <w:rFonts w:ascii="Arial" w:hAnsi="Arial" w:cs="Arial"/>
                  <w:sz w:val="20"/>
                  <w:szCs w:val="20"/>
                  <w:lang w:val="en-US"/>
                  <w:rPrChange w:id="285"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286" w:author="Howes, Kevin" w:date="2020-03-19T10:48:00Z">
                  <w:rPr>
                    <w:szCs w:val="16"/>
                  </w:rPr>
                </w:rPrChange>
              </w:rPr>
            </w:pPr>
            <w:r w:rsidRPr="004A2514">
              <w:rPr>
                <w:rFonts w:ascii="Arial" w:hAnsi="Arial" w:cs="Arial"/>
                <w:sz w:val="20"/>
                <w:szCs w:val="20"/>
                <w:lang w:val="en-US"/>
                <w:rPrChange w:id="287" w:author="Howes, Kevin" w:date="2020-03-19T10:48:00Z">
                  <w:rPr>
                    <w:szCs w:val="16"/>
                    <w:lang w:val="en-US"/>
                  </w:rPr>
                </w:rPrChange>
              </w:rPr>
              <w:t>3.</w:t>
            </w:r>
            <w:r w:rsidRPr="004A2514">
              <w:rPr>
                <w:rFonts w:ascii="Arial" w:hAnsi="Arial" w:cs="Arial"/>
                <w:sz w:val="20"/>
                <w:szCs w:val="20"/>
                <w:lang w:val="en-US"/>
                <w:rPrChange w:id="288" w:author="Howes, Kevin" w:date="2020-03-19T10:48:00Z">
                  <w:rPr>
                    <w:szCs w:val="16"/>
                    <w:lang w:val="en-US"/>
                  </w:rPr>
                </w:rPrChange>
              </w:rPr>
              <w:tab/>
              <w:t>Notification Letter for an Increase in the Maximum Amount</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289" w:author="Howes, Kevin" w:date="2020-03-19T10:48:00Z">
                  <w:rPr>
                    <w:szCs w:val="15"/>
                  </w:rPr>
                </w:rPrChange>
              </w:rPr>
            </w:pPr>
            <w:ins w:id="290" w:author="Howes, Kevin" w:date="2020-03-19T12:05:00Z">
              <w:r w:rsidRPr="004A2514">
                <w:rPr>
                  <w:rFonts w:ascii="Arial" w:hAnsi="Arial" w:cs="Arial"/>
                  <w:sz w:val="20"/>
                  <w:szCs w:val="20"/>
                  <w:lang w:val="en-US"/>
                </w:rPr>
                <w:t>[●]</w:t>
              </w:r>
            </w:ins>
            <w:del w:id="291" w:author="Howes, Kevin" w:date="2020-03-19T12:05:00Z">
              <w:r w:rsidRPr="004A2514">
                <w:rPr>
                  <w:rFonts w:ascii="Arial" w:hAnsi="Arial" w:cs="Arial"/>
                  <w:sz w:val="20"/>
                  <w:szCs w:val="20"/>
                  <w:lang w:val="en-US"/>
                  <w:rPrChange w:id="292"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16"/>
              <w:textAlignment w:val="baseline"/>
              <w:rPr>
                <w:rFonts w:ascii="Arial" w:hAnsi="Arial" w:cs="Arial"/>
                <w:sz w:val="20"/>
                <w:szCs w:val="20"/>
                <w:rPrChange w:id="293" w:author="Howes, Kevin" w:date="2020-03-19T10:48:00Z">
                  <w:rPr>
                    <w:szCs w:val="16"/>
                  </w:rPr>
                </w:rPrChange>
              </w:rPr>
            </w:pPr>
            <w:r w:rsidRPr="004A2514">
              <w:rPr>
                <w:rFonts w:ascii="Arial" w:hAnsi="Arial" w:cs="Arial"/>
                <w:sz w:val="20"/>
                <w:szCs w:val="20"/>
                <w:lang w:val="en-US"/>
                <w:rPrChange w:id="294" w:author="Howes, Kevin" w:date="2020-03-19T10:48:00Z">
                  <w:rPr>
                    <w:szCs w:val="16"/>
                    <w:lang w:val="en-US"/>
                  </w:rPr>
                </w:rPrChange>
              </w:rPr>
              <w:t>4.</w:t>
            </w:r>
            <w:r w:rsidRPr="004A2514">
              <w:rPr>
                <w:rFonts w:ascii="Arial" w:hAnsi="Arial" w:cs="Arial"/>
                <w:sz w:val="20"/>
                <w:szCs w:val="20"/>
                <w:lang w:val="en-US"/>
                <w:rPrChange w:id="295" w:author="Howes, Kevin" w:date="2020-03-19T10:48:00Z">
                  <w:rPr>
                    <w:szCs w:val="16"/>
                    <w:lang w:val="en-US"/>
                  </w:rPr>
                </w:rPrChange>
              </w:rPr>
              <w:tab/>
              <w:t>Dealer Accession Letter</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296" w:author="Howes, Kevin" w:date="2020-03-19T10:48:00Z">
                  <w:rPr>
                    <w:szCs w:val="15"/>
                  </w:rPr>
                </w:rPrChange>
              </w:rPr>
            </w:pPr>
            <w:ins w:id="297" w:author="Howes, Kevin" w:date="2020-03-19T12:05:00Z">
              <w:r w:rsidRPr="004A2514">
                <w:rPr>
                  <w:rFonts w:ascii="Arial" w:hAnsi="Arial" w:cs="Arial"/>
                  <w:sz w:val="20"/>
                  <w:szCs w:val="20"/>
                  <w:lang w:val="en-US"/>
                </w:rPr>
                <w:t>[●]</w:t>
              </w:r>
            </w:ins>
            <w:del w:id="298" w:author="Howes, Kevin" w:date="2020-03-19T12:05:00Z">
              <w:r w:rsidRPr="004A2514">
                <w:rPr>
                  <w:rFonts w:ascii="Arial" w:hAnsi="Arial" w:cs="Arial"/>
                  <w:sz w:val="20"/>
                  <w:szCs w:val="20"/>
                  <w:lang w:val="en-US"/>
                  <w:rPrChange w:id="299"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rPr>
          <w:del w:id="300" w:author="Howes, Kevin" w:date="2020-03-19T13:51:00Z"/>
        </w:trPr>
        <w:tc>
          <w:tcPr>
            <w:tcW w:w="6668" w:type="dxa"/>
            <w:vAlign w:val="center"/>
          </w:tcPr>
          <w:p w:rsidR="00A31F86" w:rsidRPr="004A2514" w:rsidP="00A31F86">
            <w:pPr>
              <w:kinsoku w:val="0"/>
              <w:overflowPunct w:val="0"/>
              <w:spacing w:after="240"/>
              <w:ind w:left="216"/>
              <w:textAlignment w:val="baseline"/>
              <w:rPr>
                <w:del w:id="301" w:author="Howes, Kevin" w:date="2020-03-19T13:51:00Z"/>
                <w:rFonts w:ascii="Arial" w:hAnsi="Arial" w:cs="Arial"/>
                <w:sz w:val="20"/>
                <w:szCs w:val="20"/>
                <w:rPrChange w:id="302" w:author="Howes, Kevin" w:date="2020-03-19T10:48:00Z">
                  <w:rPr>
                    <w:szCs w:val="16"/>
                  </w:rPr>
                </w:rPrChange>
              </w:rPr>
            </w:pPr>
            <w:del w:id="303" w:author="Howes, Kevin" w:date="2020-03-19T13:51:00Z">
              <w:r w:rsidRPr="004A2514">
                <w:rPr>
                  <w:rFonts w:ascii="Arial" w:hAnsi="Arial" w:cs="Arial"/>
                  <w:sz w:val="20"/>
                  <w:szCs w:val="20"/>
                  <w:lang w:val="en-US"/>
                  <w:rPrChange w:id="304" w:author="Howes, Kevin" w:date="2020-03-19T10:48:00Z">
                    <w:rPr>
                      <w:szCs w:val="16"/>
                      <w:lang w:val="en-US"/>
                    </w:rPr>
                  </w:rPrChange>
                </w:rPr>
                <w:delText>5.</w:delText>
              </w:r>
            </w:del>
            <w:del w:id="305" w:author="Howes, Kevin" w:date="2020-03-19T13:51:00Z">
              <w:r w:rsidRPr="004A2514">
                <w:rPr>
                  <w:rFonts w:ascii="Arial" w:hAnsi="Arial" w:cs="Arial"/>
                  <w:sz w:val="20"/>
                  <w:szCs w:val="20"/>
                  <w:lang w:val="en-US"/>
                  <w:rPrChange w:id="306" w:author="Howes, Kevin" w:date="2020-03-19T10:48:00Z">
                    <w:rPr>
                      <w:szCs w:val="16"/>
                      <w:lang w:val="en-US"/>
                    </w:rPr>
                  </w:rPrChange>
                </w:rPr>
                <w:tab/>
                <w:delText>Form of Calculation Agency Agreement</w:delText>
              </w:r>
            </w:del>
          </w:p>
        </w:tc>
        <w:tc>
          <w:tcPr>
            <w:tcW w:w="801" w:type="dxa"/>
            <w:vAlign w:val="center"/>
          </w:tcPr>
          <w:p w:rsidR="00A31F86" w:rsidRPr="004A2514" w:rsidP="00A31F86">
            <w:pPr>
              <w:kinsoku w:val="0"/>
              <w:overflowPunct w:val="0"/>
              <w:spacing w:after="240"/>
              <w:jc w:val="right"/>
              <w:textAlignment w:val="baseline"/>
              <w:rPr>
                <w:del w:id="307" w:author="Howes, Kevin" w:date="2020-03-19T13:51:00Z"/>
                <w:rFonts w:ascii="Arial" w:hAnsi="Arial" w:cs="Arial"/>
                <w:sz w:val="20"/>
                <w:szCs w:val="20"/>
                <w:rPrChange w:id="308" w:author="Howes, Kevin" w:date="2020-03-19T10:48:00Z">
                  <w:rPr>
                    <w:szCs w:val="15"/>
                  </w:rPr>
                </w:rPrChange>
              </w:rPr>
            </w:pPr>
            <w:del w:id="309" w:author="Howes, Kevin" w:date="2020-03-19T12:05:00Z">
              <w:r w:rsidRPr="004A2514">
                <w:rPr>
                  <w:rFonts w:ascii="Arial" w:hAnsi="Arial" w:cs="Arial"/>
                  <w:sz w:val="20"/>
                  <w:szCs w:val="20"/>
                  <w:lang w:val="en-US"/>
                  <w:rPrChange w:id="310" w:author="Howes, Kevin" w:date="2020-03-19T10:48:00Z">
                    <w:rPr>
                      <w:szCs w:val="15"/>
                      <w:lang w:val="en-US"/>
                    </w:rPr>
                  </w:rPrChange>
                </w:rPr>
                <w:delText>[•]</w:delText>
              </w:r>
            </w:del>
          </w:p>
        </w:tc>
      </w:tr>
      <w:tr w:rsidTr="00D96B58">
        <w:tblPrEx>
          <w:tblW w:w="0" w:type="auto"/>
          <w:tblLayout w:type="fixed"/>
          <w:tblCellMar>
            <w:left w:w="0" w:type="dxa"/>
            <w:right w:w="0" w:type="dxa"/>
          </w:tblCellMar>
          <w:tblLook w:val="0000"/>
        </w:tblPrEx>
        <w:tc>
          <w:tcPr>
            <w:tcW w:w="6668" w:type="dxa"/>
            <w:vAlign w:val="center"/>
          </w:tcPr>
          <w:p w:rsidR="00A31F86" w:rsidRPr="004A2514" w:rsidP="00A31F86">
            <w:pPr>
              <w:kinsoku w:val="0"/>
              <w:overflowPunct w:val="0"/>
              <w:spacing w:after="240"/>
              <w:ind w:left="240"/>
              <w:textAlignment w:val="baseline"/>
              <w:rPr>
                <w:rFonts w:ascii="Arial" w:hAnsi="Arial" w:cs="Arial"/>
                <w:sz w:val="20"/>
                <w:szCs w:val="20"/>
                <w:rPrChange w:id="311" w:author="Howes, Kevin" w:date="2020-03-19T10:48:00Z">
                  <w:rPr>
                    <w:szCs w:val="16"/>
                  </w:rPr>
                </w:rPrChange>
              </w:rPr>
            </w:pPr>
            <w:r w:rsidRPr="004A2514">
              <w:rPr>
                <w:rFonts w:ascii="Arial" w:hAnsi="Arial" w:cs="Arial"/>
                <w:sz w:val="20"/>
                <w:szCs w:val="20"/>
                <w:lang w:val="en-US"/>
                <w:rPrChange w:id="312" w:author="Howes, Kevin" w:date="2020-03-19T10:48:00Z">
                  <w:rPr>
                    <w:szCs w:val="16"/>
                    <w:lang w:val="en-US"/>
                  </w:rPr>
                </w:rPrChange>
              </w:rPr>
              <w:t>Signatories</w:t>
            </w:r>
          </w:p>
        </w:tc>
        <w:tc>
          <w:tcPr>
            <w:tcW w:w="801" w:type="dxa"/>
            <w:vAlign w:val="center"/>
          </w:tcPr>
          <w:p w:rsidR="00A31F86" w:rsidRPr="004A2514" w:rsidP="00A31F86">
            <w:pPr>
              <w:kinsoku w:val="0"/>
              <w:overflowPunct w:val="0"/>
              <w:spacing w:after="240"/>
              <w:jc w:val="right"/>
              <w:textAlignment w:val="baseline"/>
              <w:rPr>
                <w:rFonts w:ascii="Arial" w:hAnsi="Arial" w:cs="Arial"/>
                <w:sz w:val="20"/>
                <w:szCs w:val="20"/>
                <w:rPrChange w:id="313" w:author="Howes, Kevin" w:date="2020-03-19T10:48:00Z">
                  <w:rPr>
                    <w:szCs w:val="15"/>
                  </w:rPr>
                </w:rPrChange>
              </w:rPr>
            </w:pPr>
            <w:ins w:id="314" w:author="Howes, Kevin" w:date="2020-03-19T12:05:00Z">
              <w:r w:rsidRPr="004A2514">
                <w:rPr>
                  <w:rFonts w:ascii="Arial" w:hAnsi="Arial" w:cs="Arial"/>
                  <w:sz w:val="20"/>
                  <w:szCs w:val="20"/>
                  <w:lang w:val="en-US"/>
                </w:rPr>
                <w:t>[●]</w:t>
              </w:r>
            </w:ins>
            <w:del w:id="315" w:author="Howes, Kevin" w:date="2020-03-19T12:05:00Z">
              <w:r w:rsidRPr="004A2514">
                <w:rPr>
                  <w:rFonts w:ascii="Arial" w:hAnsi="Arial" w:cs="Arial"/>
                  <w:sz w:val="20"/>
                  <w:szCs w:val="20"/>
                  <w:lang w:val="en-US"/>
                  <w:rPrChange w:id="316" w:author="Howes, Kevin" w:date="2020-03-19T10:48:00Z">
                    <w:rPr>
                      <w:szCs w:val="15"/>
                      <w:lang w:val="en-US"/>
                    </w:rPr>
                  </w:rPrChange>
                </w:rPr>
                <w:delText>[•]</w:delText>
              </w:r>
            </w:del>
          </w:p>
        </w:tc>
      </w:tr>
    </w:tbl>
    <w:p w:rsidR="006339D5" w:rsidRPr="004A2514" w:rsidP="00896025">
      <w:pPr>
        <w:kinsoku w:val="0"/>
        <w:overflowPunct w:val="0"/>
        <w:spacing w:after="240"/>
        <w:textAlignment w:val="baseline"/>
        <w:rPr>
          <w:rFonts w:ascii="Arial" w:hAnsi="Arial" w:cs="Arial"/>
          <w:sz w:val="20"/>
          <w:szCs w:val="20"/>
          <w:rPrChange w:id="317" w:author="Howes, Kevin" w:date="2020-03-19T10:48:00Z">
            <w:rPr/>
          </w:rPrChange>
        </w:rPr>
      </w:pPr>
    </w:p>
    <w:p w:rsidR="00D96B58" w:rsidRPr="004A2514">
      <w:pPr>
        <w:rPr>
          <w:del w:id="318" w:author="Howes, Kevin" w:date="2020-03-19T10:48:00Z"/>
          <w:rFonts w:ascii="Arial" w:hAnsi="Arial" w:cs="Arial"/>
          <w:b/>
          <w:bCs/>
          <w:sz w:val="20"/>
          <w:szCs w:val="20"/>
          <w:lang w:val="en-US"/>
          <w:rPrChange w:id="319" w:author="Howes, Kevin" w:date="2020-03-19T10:48:00Z">
            <w:rPr>
              <w:b/>
              <w:bCs/>
              <w:szCs w:val="16"/>
              <w:lang w:val="en-US"/>
            </w:rPr>
          </w:rPrChange>
        </w:rPr>
      </w:pPr>
      <w:r w:rsidRPr="004A2514">
        <w:rPr>
          <w:rFonts w:ascii="Arial" w:hAnsi="Arial" w:cs="Arial"/>
          <w:b/>
          <w:bCs/>
          <w:sz w:val="20"/>
          <w:szCs w:val="20"/>
          <w:lang w:val="en-US"/>
          <w:rPrChange w:id="320" w:author="Howes, Kevin" w:date="2020-03-19T10:48:00Z">
            <w:rPr>
              <w:b/>
              <w:bCs/>
              <w:szCs w:val="16"/>
              <w:lang w:val="en-US"/>
            </w:rPr>
          </w:rPrChange>
        </w:rPr>
        <w:br w:type="page"/>
      </w:r>
    </w:p>
    <w:p w:rsidR="006339D5" w:rsidRPr="004A2514">
      <w:pPr>
        <w:kinsoku/>
        <w:overflowPunct/>
        <w:spacing w:after="0"/>
        <w:jc w:val="left"/>
        <w:textAlignment w:val="top"/>
        <w:pPrChange w:id="321" w:author="Howes, Kevin" w:date="2020-03-19T10:48:00Z">
          <w:pPr>
            <w:kinsoku w:val="0"/>
            <w:overflowPunct w:val="0"/>
            <w:spacing w:after="240"/>
            <w:jc w:val="both"/>
            <w:textAlignment w:val="baseline"/>
          </w:pPr>
        </w:pPrChange>
        <w:rPr>
          <w:ins w:id="322" w:author="Howes, Kevin" w:date="2020-03-19T10:49:00Z"/>
          <w:rFonts w:ascii="Arial" w:hAnsi="Arial" w:cs="Arial"/>
          <w:sz w:val="20"/>
          <w:szCs w:val="20"/>
          <w:lang w:val="en-US"/>
        </w:rPr>
      </w:pPr>
      <w:r w:rsidRPr="004A2514">
        <w:rPr>
          <w:rFonts w:ascii="Arial" w:hAnsi="Arial" w:cs="Arial"/>
          <w:b/>
          <w:bCs/>
          <w:sz w:val="20"/>
          <w:szCs w:val="20"/>
          <w:lang w:val="en-US"/>
          <w:rPrChange w:id="323" w:author="Howes, Kevin" w:date="2020-03-19T10:48:00Z">
            <w:rPr>
              <w:b/>
              <w:bCs/>
              <w:szCs w:val="16"/>
              <w:lang w:val="en-US"/>
            </w:rPr>
          </w:rPrChange>
        </w:rPr>
        <w:t xml:space="preserve">THIS AGREEMENT </w:t>
      </w:r>
      <w:r w:rsidRPr="004A2514">
        <w:rPr>
          <w:rFonts w:ascii="Arial" w:hAnsi="Arial" w:cs="Arial"/>
          <w:sz w:val="20"/>
          <w:szCs w:val="20"/>
          <w:lang w:val="en-US"/>
          <w:rPrChange w:id="324" w:author="Howes, Kevin" w:date="2020-03-19T10:48:00Z">
            <w:rPr>
              <w:szCs w:val="16"/>
              <w:lang w:val="en-US"/>
            </w:rPr>
          </w:rPrChange>
        </w:rPr>
        <w:t>is dated [</w:t>
      </w:r>
      <w:ins w:id="325" w:author="Howes, Kevin" w:date="2020-03-19T11:29:00Z">
        <w:r w:rsidRPr="004A2514" w:rsidR="00EB2A23">
          <w:rPr>
            <w:rFonts w:ascii="Arial" w:hAnsi="Arial" w:cs="Arial"/>
            <w:sz w:val="20"/>
            <w:szCs w:val="20"/>
            <w:lang w:val="en-US"/>
          </w:rPr>
          <w:t>●</w:t>
        </w:r>
      </w:ins>
      <w:del w:id="326" w:author="Howes, Kevin" w:date="2020-03-19T11:29:00Z">
        <w:r w:rsidRPr="004A2514">
          <w:rPr>
            <w:rFonts w:ascii="Arial" w:hAnsi="Arial" w:cs="Arial"/>
            <w:sz w:val="20"/>
            <w:szCs w:val="20"/>
            <w:lang w:val="en-US"/>
            <w:rPrChange w:id="327" w:author="Howes, Kevin" w:date="2020-03-19T10:48:00Z">
              <w:rPr>
                <w:szCs w:val="16"/>
                <w:lang w:val="en-US"/>
              </w:rPr>
            </w:rPrChange>
          </w:rPr>
          <w:delText>•</w:delText>
        </w:r>
      </w:del>
      <w:r w:rsidRPr="004A2514">
        <w:rPr>
          <w:rFonts w:ascii="Arial" w:hAnsi="Arial" w:cs="Arial"/>
          <w:sz w:val="20"/>
          <w:szCs w:val="20"/>
          <w:lang w:val="en-US"/>
          <w:rPrChange w:id="328" w:author="Howes, Kevin" w:date="2020-03-19T10:48:00Z">
            <w:rPr>
              <w:szCs w:val="16"/>
              <w:lang w:val="en-US"/>
            </w:rPr>
          </w:rPrChange>
        </w:rPr>
        <w:t>] and made between:</w:t>
      </w:r>
    </w:p>
    <w:p w:rsidR="00965555" w:rsidRPr="004A2514">
      <w:pPr>
        <w:kinsoku/>
        <w:overflowPunct/>
        <w:spacing w:after="0"/>
        <w:jc w:val="left"/>
        <w:textAlignment w:val="top"/>
        <w:pPrChange w:id="329" w:author="Howes, Kevin" w:date="2020-03-19T10:48:00Z">
          <w:pPr>
            <w:kinsoku w:val="0"/>
            <w:overflowPunct w:val="0"/>
            <w:spacing w:after="240"/>
            <w:jc w:val="both"/>
            <w:textAlignment w:val="baseline"/>
          </w:pPr>
        </w:pPrChange>
        <w:rPr>
          <w:rFonts w:ascii="Arial" w:hAnsi="Arial" w:cs="Arial"/>
          <w:sz w:val="20"/>
          <w:szCs w:val="20"/>
          <w:rPrChange w:id="330" w:author="Howes, Kevin" w:date="2020-03-19T10:48:00Z">
            <w:rPr>
              <w:szCs w:val="16"/>
            </w:rPr>
          </w:rPrChange>
        </w:rPr>
      </w:pPr>
    </w:p>
    <w:p w:rsidR="006339D5" w:rsidRPr="004A2514" w:rsidP="00B506A5">
      <w:pPr>
        <w:kinsoku w:val="0"/>
        <w:overflowPunct w:val="0"/>
        <w:spacing w:after="240"/>
        <w:jc w:val="both"/>
        <w:textAlignment w:val="baseline"/>
        <w:rPr>
          <w:rFonts w:ascii="Arial" w:hAnsi="Arial" w:cs="Arial"/>
          <w:sz w:val="20"/>
          <w:szCs w:val="20"/>
          <w:rPrChange w:id="331" w:author="Howes, Kevin" w:date="2020-03-19T10:48:00Z">
            <w:rPr>
              <w:szCs w:val="16"/>
            </w:rPr>
          </w:rPrChange>
        </w:rPr>
      </w:pPr>
      <w:r w:rsidRPr="004A2514">
        <w:rPr>
          <w:rFonts w:ascii="Arial" w:hAnsi="Arial" w:cs="Arial"/>
          <w:sz w:val="20"/>
          <w:szCs w:val="20"/>
          <w:lang w:val="en-US"/>
          <w:rPrChange w:id="332" w:author="Howes, Kevin" w:date="2020-03-19T10:48:00Z">
            <w:rPr>
              <w:szCs w:val="16"/>
              <w:lang w:val="en-US"/>
            </w:rPr>
          </w:rPrChange>
        </w:rPr>
        <w:t>(1)</w:t>
      </w:r>
      <w:r w:rsidRPr="004A2514">
        <w:rPr>
          <w:rFonts w:ascii="Arial" w:hAnsi="Arial" w:cs="Arial"/>
          <w:sz w:val="20"/>
          <w:szCs w:val="20"/>
          <w:lang w:val="en-US"/>
          <w:rPrChange w:id="333" w:author="Howes, Kevin" w:date="2020-03-19T10:48:00Z">
            <w:rPr>
              <w:szCs w:val="16"/>
              <w:lang w:val="en-US"/>
            </w:rPr>
          </w:rPrChange>
        </w:rPr>
        <w:tab/>
        <w:t>[</w:t>
      </w:r>
      <w:r w:rsidRPr="001F2773">
        <w:rPr>
          <w:rFonts w:ascii="Arial" w:hAnsi="Arial" w:cs="Arial"/>
          <w:b/>
          <w:bCs/>
          <w:i/>
          <w:sz w:val="20"/>
          <w:szCs w:val="20"/>
          <w:lang w:val="en-US"/>
          <w:rPrChange w:id="334" w:author="Howes, Kevin" w:date="2020-03-19T10:48:00Z">
            <w:rPr>
              <w:b/>
              <w:bCs/>
              <w:szCs w:val="16"/>
              <w:lang w:val="en-US"/>
            </w:rPr>
          </w:rPrChange>
        </w:rPr>
        <w:t>ISSUER</w:t>
      </w:r>
      <w:r w:rsidRPr="004A2514">
        <w:rPr>
          <w:rFonts w:ascii="Arial" w:hAnsi="Arial" w:cs="Arial"/>
          <w:sz w:val="20"/>
          <w:szCs w:val="20"/>
          <w:lang w:val="en-US"/>
          <w:rPrChange w:id="335" w:author="Howes, Kevin" w:date="2020-03-19T10:48:00Z">
            <w:rPr>
              <w:szCs w:val="16"/>
              <w:lang w:val="en-US"/>
            </w:rPr>
          </w:rPrChange>
        </w:rPr>
        <w:t xml:space="preserve">] (the </w:t>
      </w:r>
      <w:r w:rsidRPr="004A2514">
        <w:rPr>
          <w:rFonts w:ascii="Arial" w:hAnsi="Arial" w:cs="Arial"/>
          <w:sz w:val="20"/>
          <w:szCs w:val="20"/>
          <w:rPrChange w:id="336" w:author="Howes, Kevin" w:date="2020-03-19T10:48:00Z">
            <w:rPr>
              <w:szCs w:val="16"/>
            </w:rPr>
          </w:rPrChange>
        </w:rPr>
        <w:t>“</w:t>
      </w:r>
      <w:r w:rsidRPr="004A2514">
        <w:rPr>
          <w:rFonts w:ascii="Arial" w:hAnsi="Arial" w:cs="Arial"/>
          <w:b/>
          <w:bCs/>
          <w:sz w:val="20"/>
          <w:szCs w:val="20"/>
          <w:lang w:val="en-US"/>
          <w:rPrChange w:id="337" w:author="Howes, Kevin" w:date="2020-03-19T10:48:00Z">
            <w:rPr>
              <w:b/>
              <w:bCs/>
              <w:szCs w:val="16"/>
              <w:lang w:val="en-US"/>
            </w:rPr>
          </w:rPrChange>
        </w:rPr>
        <w:t>Issuer</w:t>
      </w:r>
      <w:r w:rsidRPr="004A2514">
        <w:rPr>
          <w:rFonts w:ascii="Arial" w:hAnsi="Arial" w:cs="Arial"/>
          <w:sz w:val="20"/>
          <w:szCs w:val="20"/>
          <w:rPrChange w:id="338" w:author="Howes, Kevin" w:date="2020-03-19T10:48:00Z">
            <w:rPr>
              <w:szCs w:val="16"/>
            </w:rPr>
          </w:rPrChange>
        </w:rPr>
        <w:t>”</w:t>
      </w:r>
      <w:r w:rsidRPr="004A2514">
        <w:rPr>
          <w:rFonts w:ascii="Arial" w:hAnsi="Arial" w:cs="Arial"/>
          <w:sz w:val="20"/>
          <w:szCs w:val="20"/>
          <w:lang w:val="en-US"/>
          <w:rPrChange w:id="339" w:author="Howes, Kevin" w:date="2020-03-19T10:48:00Z">
            <w:rPr>
              <w:szCs w:val="16"/>
              <w:lang w:val="en-US"/>
            </w:rPr>
          </w:rPrChange>
        </w:rPr>
        <w:t>);</w:t>
      </w:r>
    </w:p>
    <w:p w:rsidR="006339D5" w:rsidRPr="004A2514" w:rsidP="00B506A5">
      <w:pPr>
        <w:kinsoku w:val="0"/>
        <w:overflowPunct w:val="0"/>
        <w:spacing w:after="240"/>
        <w:jc w:val="both"/>
        <w:textAlignment w:val="baseline"/>
        <w:rPr>
          <w:rFonts w:ascii="Arial" w:hAnsi="Arial" w:cs="Arial"/>
          <w:sz w:val="20"/>
          <w:szCs w:val="20"/>
          <w:rPrChange w:id="340" w:author="Howes, Kevin" w:date="2020-03-19T10:48:00Z">
            <w:rPr>
              <w:szCs w:val="16"/>
            </w:rPr>
          </w:rPrChange>
        </w:rPr>
      </w:pPr>
      <w:r w:rsidRPr="004A2514">
        <w:rPr>
          <w:rFonts w:ascii="Arial" w:hAnsi="Arial" w:cs="Arial"/>
          <w:sz w:val="20"/>
          <w:szCs w:val="20"/>
          <w:lang w:val="en-US"/>
          <w:rPrChange w:id="341" w:author="Howes, Kevin" w:date="2020-03-19T10:48:00Z">
            <w:rPr>
              <w:szCs w:val="16"/>
              <w:lang w:val="en-US"/>
            </w:rPr>
          </w:rPrChange>
        </w:rPr>
        <w:t>(2)</w:t>
      </w:r>
      <w:r w:rsidRPr="004A2514">
        <w:rPr>
          <w:rFonts w:ascii="Arial" w:hAnsi="Arial" w:cs="Arial"/>
          <w:sz w:val="20"/>
          <w:szCs w:val="20"/>
          <w:lang w:val="en-US"/>
          <w:rPrChange w:id="342" w:author="Howes, Kevin" w:date="2020-03-19T10:48:00Z">
            <w:rPr>
              <w:szCs w:val="16"/>
              <w:lang w:val="en-US"/>
            </w:rPr>
          </w:rPrChange>
        </w:rPr>
        <w:tab/>
        <w:t>[</w:t>
      </w:r>
      <w:r w:rsidRPr="001F2773">
        <w:rPr>
          <w:rFonts w:ascii="Arial" w:hAnsi="Arial" w:cs="Arial"/>
          <w:b/>
          <w:bCs/>
          <w:i/>
          <w:sz w:val="20"/>
          <w:szCs w:val="20"/>
          <w:lang w:val="en-US"/>
          <w:rPrChange w:id="343" w:author="Howes, Kevin" w:date="2020-03-19T10:48:00Z">
            <w:rPr>
              <w:b/>
              <w:bCs/>
              <w:szCs w:val="16"/>
              <w:lang w:val="en-US"/>
            </w:rPr>
          </w:rPrChange>
        </w:rPr>
        <w:t>GUARANTOR</w:t>
      </w:r>
      <w:r w:rsidRPr="004A2514">
        <w:rPr>
          <w:rFonts w:ascii="Arial" w:hAnsi="Arial" w:cs="Arial"/>
          <w:sz w:val="20"/>
          <w:szCs w:val="20"/>
          <w:lang w:val="en-US"/>
          <w:rPrChange w:id="344" w:author="Howes, Kevin" w:date="2020-03-19T10:48:00Z">
            <w:rPr>
              <w:szCs w:val="16"/>
              <w:lang w:val="en-US"/>
            </w:rPr>
          </w:rPrChange>
        </w:rPr>
        <w:t xml:space="preserve">] (the </w:t>
      </w:r>
      <w:r w:rsidRPr="004A2514">
        <w:rPr>
          <w:rFonts w:ascii="Arial" w:hAnsi="Arial" w:cs="Arial"/>
          <w:sz w:val="20"/>
          <w:szCs w:val="20"/>
          <w:rPrChange w:id="345" w:author="Howes, Kevin" w:date="2020-03-19T10:48:00Z">
            <w:rPr>
              <w:szCs w:val="16"/>
            </w:rPr>
          </w:rPrChange>
        </w:rPr>
        <w:t>“</w:t>
      </w:r>
      <w:r w:rsidRPr="004A2514">
        <w:rPr>
          <w:rFonts w:ascii="Arial" w:hAnsi="Arial" w:cs="Arial"/>
          <w:b/>
          <w:bCs/>
          <w:sz w:val="20"/>
          <w:szCs w:val="20"/>
          <w:lang w:val="en-US"/>
          <w:rPrChange w:id="346" w:author="Howes, Kevin" w:date="2020-03-19T10:48:00Z">
            <w:rPr>
              <w:b/>
              <w:bCs/>
              <w:szCs w:val="16"/>
              <w:lang w:val="en-US"/>
            </w:rPr>
          </w:rPrChange>
        </w:rPr>
        <w:t>Guarantor</w:t>
      </w:r>
      <w:r w:rsidRPr="004A2514">
        <w:rPr>
          <w:rFonts w:ascii="Arial" w:hAnsi="Arial" w:cs="Arial"/>
          <w:sz w:val="20"/>
          <w:szCs w:val="20"/>
          <w:rPrChange w:id="347" w:author="Howes, Kevin" w:date="2020-03-19T10:48:00Z">
            <w:rPr>
              <w:szCs w:val="16"/>
            </w:rPr>
          </w:rPrChange>
        </w:rPr>
        <w:t>”</w:t>
      </w:r>
      <w:r w:rsidRPr="004A2514">
        <w:rPr>
          <w:rFonts w:ascii="Arial" w:hAnsi="Arial" w:cs="Arial"/>
          <w:sz w:val="20"/>
          <w:szCs w:val="20"/>
          <w:lang w:val="en-US"/>
          <w:rPrChange w:id="348" w:author="Howes, Kevin" w:date="2020-03-19T10:48:00Z">
            <w:rPr>
              <w:szCs w:val="16"/>
              <w:lang w:val="en-US"/>
            </w:rPr>
          </w:rPrChange>
        </w:rPr>
        <w:t>);</w:t>
      </w:r>
    </w:p>
    <w:p w:rsidR="006339D5" w:rsidRPr="004A2514" w:rsidP="00B506A5">
      <w:pPr>
        <w:kinsoku w:val="0"/>
        <w:overflowPunct w:val="0"/>
        <w:spacing w:after="240"/>
        <w:jc w:val="both"/>
        <w:textAlignment w:val="baseline"/>
        <w:rPr>
          <w:rFonts w:ascii="Arial" w:hAnsi="Arial" w:cs="Arial"/>
          <w:sz w:val="20"/>
          <w:szCs w:val="20"/>
          <w:rPrChange w:id="349" w:author="Howes, Kevin" w:date="2020-03-19T10:48:00Z">
            <w:rPr>
              <w:szCs w:val="16"/>
            </w:rPr>
          </w:rPrChange>
        </w:rPr>
      </w:pPr>
      <w:r w:rsidRPr="004A2514">
        <w:rPr>
          <w:rFonts w:ascii="Arial" w:hAnsi="Arial" w:cs="Arial"/>
          <w:sz w:val="20"/>
          <w:szCs w:val="20"/>
          <w:lang w:val="en-US"/>
          <w:rPrChange w:id="350" w:author="Howes, Kevin" w:date="2020-03-19T10:48:00Z">
            <w:rPr>
              <w:szCs w:val="16"/>
              <w:lang w:val="en-US"/>
            </w:rPr>
          </w:rPrChange>
        </w:rPr>
        <w:t>(3)</w:t>
      </w:r>
      <w:r w:rsidRPr="004A2514">
        <w:rPr>
          <w:rFonts w:ascii="Arial" w:hAnsi="Arial" w:cs="Arial"/>
          <w:sz w:val="20"/>
          <w:szCs w:val="20"/>
          <w:lang w:val="en-US"/>
          <w:rPrChange w:id="351" w:author="Howes, Kevin" w:date="2020-03-19T10:48:00Z">
            <w:rPr>
              <w:szCs w:val="16"/>
              <w:lang w:val="en-US"/>
            </w:rPr>
          </w:rPrChange>
        </w:rPr>
        <w:tab/>
        <w:t>[</w:t>
      </w:r>
      <w:r w:rsidRPr="001F2773">
        <w:rPr>
          <w:rFonts w:ascii="Arial" w:hAnsi="Arial" w:cs="Arial"/>
          <w:b/>
          <w:bCs/>
          <w:i/>
          <w:sz w:val="20"/>
          <w:szCs w:val="20"/>
          <w:lang w:val="en-US"/>
          <w:rPrChange w:id="352" w:author="Howes, Kevin" w:date="2020-03-19T10:48:00Z">
            <w:rPr>
              <w:b/>
              <w:bCs/>
              <w:szCs w:val="16"/>
              <w:lang w:val="en-US"/>
            </w:rPr>
          </w:rPrChange>
        </w:rPr>
        <w:t>ARRANGER</w:t>
      </w:r>
      <w:r w:rsidRPr="004A2514">
        <w:rPr>
          <w:rFonts w:ascii="Arial" w:hAnsi="Arial" w:cs="Arial"/>
          <w:sz w:val="20"/>
          <w:szCs w:val="20"/>
          <w:lang w:val="en-US"/>
          <w:rPrChange w:id="353" w:author="Howes, Kevin" w:date="2020-03-19T10:48:00Z">
            <w:rPr>
              <w:szCs w:val="16"/>
              <w:lang w:val="en-US"/>
            </w:rPr>
          </w:rPrChange>
        </w:rPr>
        <w:t xml:space="preserve">] as arranger (the </w:t>
      </w:r>
      <w:r w:rsidRPr="004A2514">
        <w:rPr>
          <w:rFonts w:ascii="Arial" w:hAnsi="Arial" w:cs="Arial"/>
          <w:sz w:val="20"/>
          <w:szCs w:val="20"/>
          <w:rPrChange w:id="354" w:author="Howes, Kevin" w:date="2020-03-19T10:48:00Z">
            <w:rPr>
              <w:szCs w:val="16"/>
            </w:rPr>
          </w:rPrChange>
        </w:rPr>
        <w:t>“</w:t>
      </w:r>
      <w:r w:rsidRPr="004A2514">
        <w:rPr>
          <w:rFonts w:ascii="Arial" w:hAnsi="Arial" w:cs="Arial"/>
          <w:b/>
          <w:bCs/>
          <w:sz w:val="20"/>
          <w:szCs w:val="20"/>
          <w:lang w:val="en-US"/>
          <w:rPrChange w:id="355" w:author="Howes, Kevin" w:date="2020-03-19T10:48:00Z">
            <w:rPr>
              <w:b/>
              <w:bCs/>
              <w:szCs w:val="16"/>
              <w:lang w:val="en-US"/>
            </w:rPr>
          </w:rPrChange>
        </w:rPr>
        <w:t>Arranger</w:t>
      </w:r>
      <w:r w:rsidRPr="004A2514">
        <w:rPr>
          <w:rFonts w:ascii="Arial" w:hAnsi="Arial" w:cs="Arial"/>
          <w:sz w:val="20"/>
          <w:szCs w:val="20"/>
          <w:rPrChange w:id="356" w:author="Howes, Kevin" w:date="2020-03-19T10:48:00Z">
            <w:rPr>
              <w:szCs w:val="16"/>
            </w:rPr>
          </w:rPrChange>
        </w:rPr>
        <w:t>”</w:t>
      </w:r>
      <w:r w:rsidRPr="004A2514">
        <w:rPr>
          <w:rFonts w:ascii="Arial" w:hAnsi="Arial" w:cs="Arial"/>
          <w:sz w:val="20"/>
          <w:szCs w:val="20"/>
          <w:lang w:val="en-US"/>
          <w:rPrChange w:id="357" w:author="Howes, Kevin" w:date="2020-03-19T10:48:00Z">
            <w:rPr>
              <w:szCs w:val="16"/>
              <w:lang w:val="en-US"/>
            </w:rPr>
          </w:rPrChange>
        </w:rPr>
        <w:t>); and</w:t>
      </w:r>
    </w:p>
    <w:p w:rsidR="006339D5" w:rsidRPr="004A2514" w:rsidP="00B506A5">
      <w:pPr>
        <w:kinsoku w:val="0"/>
        <w:overflowPunct w:val="0"/>
        <w:spacing w:after="240"/>
        <w:jc w:val="both"/>
        <w:textAlignment w:val="baseline"/>
        <w:rPr>
          <w:rFonts w:ascii="Arial" w:hAnsi="Arial" w:cs="Arial"/>
          <w:sz w:val="20"/>
          <w:szCs w:val="20"/>
          <w:lang w:val="en-US"/>
          <w:rPrChange w:id="358" w:author="Howes, Kevin" w:date="2020-03-19T10:48:00Z">
            <w:rPr>
              <w:szCs w:val="16"/>
              <w:lang w:val="en-US"/>
            </w:rPr>
          </w:rPrChange>
        </w:rPr>
      </w:pPr>
      <w:r w:rsidRPr="004A2514">
        <w:rPr>
          <w:rFonts w:ascii="Arial" w:hAnsi="Arial" w:cs="Arial"/>
          <w:sz w:val="20"/>
          <w:szCs w:val="20"/>
          <w:lang w:val="en-US"/>
          <w:rPrChange w:id="359" w:author="Howes, Kevin" w:date="2020-03-19T10:48:00Z">
            <w:rPr>
              <w:szCs w:val="16"/>
              <w:lang w:val="en-US"/>
            </w:rPr>
          </w:rPrChange>
        </w:rPr>
        <w:t>(4)</w:t>
      </w:r>
      <w:r w:rsidRPr="004A2514">
        <w:rPr>
          <w:rFonts w:ascii="Arial" w:hAnsi="Arial" w:cs="Arial"/>
          <w:sz w:val="20"/>
          <w:szCs w:val="20"/>
          <w:lang w:val="en-US"/>
        </w:rPr>
        <w:tab/>
      </w:r>
      <w:r w:rsidRPr="004A2514">
        <w:rPr>
          <w:rFonts w:ascii="Arial" w:hAnsi="Arial" w:cs="Arial"/>
          <w:sz w:val="20"/>
          <w:szCs w:val="20"/>
          <w:lang w:val="en-US"/>
          <w:rPrChange w:id="360" w:author="Howes, Kevin" w:date="2020-03-19T10:48:00Z">
            <w:rPr>
              <w:szCs w:val="16"/>
              <w:lang w:val="en-US"/>
            </w:rPr>
          </w:rPrChange>
        </w:rPr>
        <w:t>[</w:t>
      </w:r>
      <w:r w:rsidRPr="001F2773">
        <w:rPr>
          <w:rFonts w:ascii="Arial" w:hAnsi="Arial" w:cs="Arial"/>
          <w:b/>
          <w:bCs/>
          <w:i/>
          <w:sz w:val="20"/>
          <w:szCs w:val="20"/>
          <w:lang w:val="en-US"/>
          <w:rPrChange w:id="361" w:author="Howes, Kevin" w:date="2020-03-19T10:48:00Z">
            <w:rPr>
              <w:b/>
              <w:bCs/>
              <w:szCs w:val="16"/>
              <w:lang w:val="en-US"/>
            </w:rPr>
          </w:rPrChange>
        </w:rPr>
        <w:t>DEALER</w:t>
      </w:r>
      <w:r w:rsidRPr="004A2514">
        <w:rPr>
          <w:rFonts w:ascii="Arial" w:hAnsi="Arial" w:cs="Arial"/>
          <w:sz w:val="20"/>
          <w:szCs w:val="20"/>
          <w:lang w:val="en-US"/>
          <w:rPrChange w:id="362" w:author="Howes, Kevin" w:date="2020-03-19T10:48:00Z">
            <w:rPr>
              <w:szCs w:val="16"/>
              <w:lang w:val="en-US"/>
            </w:rPr>
          </w:rPrChange>
        </w:rPr>
        <w:t xml:space="preserve">] (the </w:t>
      </w:r>
      <w:r w:rsidRPr="004A2514">
        <w:rPr>
          <w:rFonts w:ascii="Arial" w:hAnsi="Arial" w:cs="Arial"/>
          <w:sz w:val="20"/>
          <w:szCs w:val="20"/>
          <w:rPrChange w:id="363" w:author="Howes, Kevin" w:date="2020-03-19T10:48:00Z">
            <w:rPr>
              <w:szCs w:val="16"/>
            </w:rPr>
          </w:rPrChange>
        </w:rPr>
        <w:t>“</w:t>
      </w:r>
      <w:r w:rsidRPr="004A2514">
        <w:rPr>
          <w:rFonts w:ascii="Arial" w:hAnsi="Arial" w:cs="Arial"/>
          <w:b/>
          <w:bCs/>
          <w:sz w:val="20"/>
          <w:szCs w:val="20"/>
          <w:lang w:val="en-US"/>
          <w:rPrChange w:id="364" w:author="Howes, Kevin" w:date="2020-03-19T10:48:00Z">
            <w:rPr>
              <w:b/>
              <w:bCs/>
              <w:szCs w:val="16"/>
              <w:lang w:val="en-US"/>
            </w:rPr>
          </w:rPrChange>
        </w:rPr>
        <w:t>Original Dealer</w:t>
      </w:r>
      <w:r w:rsidRPr="004A2514">
        <w:rPr>
          <w:rFonts w:ascii="Arial" w:hAnsi="Arial" w:cs="Arial"/>
          <w:sz w:val="20"/>
          <w:szCs w:val="20"/>
          <w:rPrChange w:id="365" w:author="Howes, Kevin" w:date="2020-03-19T10:48:00Z">
            <w:rPr>
              <w:szCs w:val="16"/>
            </w:rPr>
          </w:rPrChange>
        </w:rPr>
        <w:t>”</w:t>
      </w:r>
      <w:r w:rsidRPr="004A2514">
        <w:rPr>
          <w:rFonts w:ascii="Arial" w:hAnsi="Arial" w:cs="Arial"/>
          <w:sz w:val="20"/>
          <w:szCs w:val="20"/>
          <w:lang w:val="en-US"/>
          <w:rPrChange w:id="366" w:author="Howes, Kevin" w:date="2020-03-19T10:48:00Z">
            <w:rPr>
              <w:szCs w:val="16"/>
              <w:lang w:val="en-US"/>
            </w:rPr>
          </w:rPrChange>
        </w:rPr>
        <w:t xml:space="preserve">). </w:t>
      </w:r>
    </w:p>
    <w:p w:rsidR="006339D5" w:rsidRPr="004A2514" w:rsidP="00B506A5">
      <w:pPr>
        <w:kinsoku w:val="0"/>
        <w:overflowPunct w:val="0"/>
        <w:spacing w:after="240"/>
        <w:jc w:val="both"/>
        <w:textAlignment w:val="baseline"/>
        <w:rPr>
          <w:rFonts w:ascii="Arial" w:hAnsi="Arial" w:cs="Arial"/>
          <w:sz w:val="20"/>
          <w:szCs w:val="20"/>
          <w:rPrChange w:id="367" w:author="Howes, Kevin" w:date="2020-03-19T10:48:00Z">
            <w:rPr>
              <w:szCs w:val="16"/>
            </w:rPr>
          </w:rPrChange>
        </w:rPr>
      </w:pPr>
      <w:r w:rsidRPr="004A2514">
        <w:rPr>
          <w:rFonts w:ascii="Arial" w:hAnsi="Arial" w:cs="Arial"/>
          <w:b/>
          <w:sz w:val="20"/>
          <w:szCs w:val="20"/>
          <w:lang w:val="en-US"/>
          <w:rPrChange w:id="368" w:author="Howes, Kevin" w:date="2020-03-19T12:34:00Z">
            <w:rPr>
              <w:szCs w:val="16"/>
              <w:lang w:val="en-US"/>
            </w:rPr>
          </w:rPrChange>
        </w:rPr>
        <w:t>IT IS AGREED</w:t>
      </w:r>
      <w:r w:rsidRPr="004A2514">
        <w:rPr>
          <w:rFonts w:ascii="Arial" w:hAnsi="Arial" w:cs="Arial"/>
          <w:sz w:val="20"/>
          <w:szCs w:val="20"/>
          <w:lang w:val="en-US"/>
          <w:rPrChange w:id="369" w:author="Howes, Kevin" w:date="2020-03-19T10:48:00Z">
            <w:rPr>
              <w:szCs w:val="16"/>
              <w:lang w:val="en-US"/>
            </w:rPr>
          </w:rPrChange>
        </w:rPr>
        <w:t xml:space="preserve"> as follows:</w:t>
      </w:r>
    </w:p>
    <w:p w:rsidR="006339D5" w:rsidRPr="004A2514" w:rsidP="00B506A5">
      <w:pPr>
        <w:kinsoku w:val="0"/>
        <w:overflowPunct w:val="0"/>
        <w:spacing w:after="240"/>
        <w:jc w:val="both"/>
        <w:textAlignment w:val="baseline"/>
        <w:rPr>
          <w:rFonts w:ascii="Arial" w:hAnsi="Arial" w:cs="Arial"/>
          <w:b/>
          <w:bCs/>
          <w:sz w:val="20"/>
          <w:szCs w:val="20"/>
          <w:rPrChange w:id="370" w:author="Howes, Kevin" w:date="2020-03-19T10:48:00Z">
            <w:rPr>
              <w:b/>
              <w:bCs/>
              <w:szCs w:val="16"/>
            </w:rPr>
          </w:rPrChange>
        </w:rPr>
      </w:pPr>
      <w:r w:rsidRPr="004A2514">
        <w:rPr>
          <w:rFonts w:ascii="Arial" w:hAnsi="Arial" w:cs="Arial"/>
          <w:sz w:val="20"/>
          <w:szCs w:val="20"/>
          <w:rPrChange w:id="371" w:author="Howes, Kevin" w:date="2020-03-19T10:48:00Z">
            <w:rPr/>
          </w:rPrChange>
        </w:rPr>
        <w:t>1.</w:t>
      </w:r>
      <w:r w:rsidRPr="004A2514">
        <w:rPr>
          <w:rFonts w:ascii="Arial" w:hAnsi="Arial" w:cs="Arial"/>
          <w:b/>
          <w:bCs/>
          <w:sz w:val="20"/>
          <w:szCs w:val="20"/>
          <w:lang w:val="en-US"/>
          <w:rPrChange w:id="372" w:author="Howes, Kevin" w:date="2020-03-19T10:48:00Z">
            <w:rPr>
              <w:b/>
              <w:bCs/>
              <w:szCs w:val="16"/>
              <w:lang w:val="en-US"/>
            </w:rPr>
          </w:rPrChange>
        </w:rPr>
        <w:tab/>
        <w:t>INTERPRETATION</w:t>
      </w:r>
    </w:p>
    <w:p w:rsidR="006339D5" w:rsidRPr="004A2514" w:rsidP="00B506A5">
      <w:pPr>
        <w:kinsoku w:val="0"/>
        <w:overflowPunct w:val="0"/>
        <w:spacing w:after="240"/>
        <w:jc w:val="both"/>
        <w:textAlignment w:val="baseline"/>
        <w:rPr>
          <w:rFonts w:ascii="Arial" w:hAnsi="Arial" w:cs="Arial"/>
          <w:b/>
          <w:bCs/>
          <w:sz w:val="20"/>
          <w:szCs w:val="20"/>
          <w:rPrChange w:id="373" w:author="Howes, Kevin" w:date="2020-03-19T10:48:00Z">
            <w:rPr>
              <w:b/>
              <w:bCs/>
              <w:szCs w:val="16"/>
            </w:rPr>
          </w:rPrChange>
        </w:rPr>
      </w:pPr>
      <w:r w:rsidRPr="004A2514">
        <w:rPr>
          <w:rFonts w:ascii="Arial" w:hAnsi="Arial" w:cs="Arial"/>
          <w:sz w:val="20"/>
          <w:szCs w:val="20"/>
          <w:rPrChange w:id="374" w:author="Howes, Kevin" w:date="2020-03-19T10:48:00Z">
            <w:rPr/>
          </w:rPrChange>
        </w:rPr>
        <w:t>1.1</w:t>
      </w:r>
      <w:r w:rsidRPr="004A2514">
        <w:rPr>
          <w:rFonts w:ascii="Arial" w:hAnsi="Arial" w:cs="Arial"/>
          <w:b/>
          <w:bCs/>
          <w:sz w:val="20"/>
          <w:szCs w:val="20"/>
          <w:lang w:val="en-US"/>
          <w:rPrChange w:id="375" w:author="Howes, Kevin" w:date="2020-03-19T10:48:00Z">
            <w:rPr>
              <w:b/>
              <w:bCs/>
              <w:szCs w:val="16"/>
              <w:lang w:val="en-US"/>
            </w:rPr>
          </w:rPrChange>
        </w:rPr>
        <w:tab/>
        <w:t>Definitions</w:t>
      </w:r>
    </w:p>
    <w:p w:rsidR="006339D5" w:rsidRPr="004A2514" w:rsidP="00B506A5">
      <w:pPr>
        <w:kinsoku w:val="0"/>
        <w:overflowPunct w:val="0"/>
        <w:spacing w:after="240"/>
        <w:ind w:left="720"/>
        <w:jc w:val="both"/>
        <w:textAlignment w:val="baseline"/>
        <w:rPr>
          <w:rFonts w:ascii="Arial" w:hAnsi="Arial" w:cs="Arial"/>
          <w:sz w:val="20"/>
          <w:szCs w:val="20"/>
          <w:rPrChange w:id="376" w:author="Howes, Kevin" w:date="2020-03-19T10:48:00Z">
            <w:rPr>
              <w:szCs w:val="16"/>
            </w:rPr>
          </w:rPrChange>
        </w:rPr>
      </w:pPr>
      <w:r w:rsidRPr="004A2514">
        <w:rPr>
          <w:rFonts w:ascii="Arial" w:hAnsi="Arial" w:cs="Arial"/>
          <w:sz w:val="20"/>
          <w:szCs w:val="20"/>
          <w:lang w:val="en-US"/>
          <w:rPrChange w:id="377" w:author="Howes, Kevin" w:date="2020-03-19T10:48:00Z">
            <w:rPr>
              <w:szCs w:val="16"/>
              <w:lang w:val="en-US"/>
            </w:rPr>
          </w:rPrChange>
        </w:rPr>
        <w:t>In this Agreement:</w:t>
      </w:r>
    </w:p>
    <w:p w:rsidR="006339D5" w:rsidRPr="004A2514" w:rsidP="00B506A5">
      <w:pPr>
        <w:kinsoku w:val="0"/>
        <w:overflowPunct w:val="0"/>
        <w:spacing w:after="240"/>
        <w:ind w:left="720"/>
        <w:jc w:val="both"/>
        <w:textAlignment w:val="baseline"/>
        <w:rPr>
          <w:rFonts w:ascii="Arial" w:hAnsi="Arial" w:cs="Arial"/>
          <w:sz w:val="20"/>
          <w:szCs w:val="20"/>
          <w:rPrChange w:id="378" w:author="Howes, Kevin" w:date="2020-03-19T10:48:00Z">
            <w:rPr>
              <w:szCs w:val="16"/>
            </w:rPr>
          </w:rPrChange>
        </w:rPr>
      </w:pPr>
      <w:r w:rsidRPr="004A2514">
        <w:rPr>
          <w:rFonts w:ascii="Arial" w:hAnsi="Arial" w:cs="Arial"/>
          <w:sz w:val="20"/>
          <w:szCs w:val="20"/>
          <w:rPrChange w:id="379" w:author="Howes, Kevin" w:date="2020-03-19T10:48:00Z">
            <w:rPr>
              <w:szCs w:val="16"/>
            </w:rPr>
          </w:rPrChange>
        </w:rPr>
        <w:t>“</w:t>
      </w:r>
      <w:r w:rsidRPr="004A2514">
        <w:rPr>
          <w:rFonts w:ascii="Arial" w:hAnsi="Arial" w:cs="Arial"/>
          <w:b/>
          <w:bCs/>
          <w:sz w:val="20"/>
          <w:szCs w:val="20"/>
          <w:lang w:val="en-US"/>
          <w:rPrChange w:id="380" w:author="Howes, Kevin" w:date="2020-03-19T10:48:00Z">
            <w:rPr>
              <w:b/>
              <w:bCs/>
              <w:szCs w:val="16"/>
              <w:lang w:val="en-US"/>
            </w:rPr>
          </w:rPrChange>
        </w:rPr>
        <w:t>Additional Dealer</w:t>
      </w:r>
      <w:r w:rsidRPr="004A2514">
        <w:rPr>
          <w:rFonts w:ascii="Arial" w:hAnsi="Arial" w:cs="Arial"/>
          <w:sz w:val="20"/>
          <w:szCs w:val="20"/>
          <w:rPrChange w:id="381" w:author="Howes, Kevin" w:date="2020-03-19T10:48:00Z">
            <w:rPr>
              <w:szCs w:val="16"/>
            </w:rPr>
          </w:rPrChange>
        </w:rPr>
        <w:t>”</w:t>
      </w:r>
      <w:r w:rsidRPr="004A2514">
        <w:rPr>
          <w:rFonts w:ascii="Arial" w:hAnsi="Arial" w:cs="Arial"/>
          <w:sz w:val="20"/>
          <w:szCs w:val="20"/>
          <w:lang w:val="en-US"/>
          <w:rPrChange w:id="382" w:author="Howes, Kevin" w:date="2020-03-19T10:48:00Z">
            <w:rPr>
              <w:szCs w:val="16"/>
              <w:lang w:val="en-US"/>
            </w:rPr>
          </w:rPrChange>
        </w:rPr>
        <w:t xml:space="preserve"> means any institution appointed as a Dealer in accordance with Clause 7.2 (</w:t>
      </w:r>
      <w:r w:rsidRPr="004A2514">
        <w:rPr>
          <w:rFonts w:ascii="Arial" w:hAnsi="Arial" w:cs="Arial"/>
          <w:i/>
          <w:sz w:val="20"/>
          <w:szCs w:val="20"/>
          <w:lang w:val="en-US"/>
          <w:rPrChange w:id="383" w:author="Howes, Kevin" w:date="2020-03-19T12:30:00Z">
            <w:rPr>
              <w:szCs w:val="16"/>
              <w:lang w:val="en-US"/>
            </w:rPr>
          </w:rPrChange>
        </w:rPr>
        <w:t>Appointment of Dealers</w:t>
      </w:r>
      <w:r w:rsidRPr="004A2514">
        <w:rPr>
          <w:rFonts w:ascii="Arial" w:hAnsi="Arial" w:cs="Arial"/>
          <w:sz w:val="20"/>
          <w:szCs w:val="20"/>
          <w:lang w:val="en-US"/>
          <w:rPrChange w:id="384" w:author="Howes, Kevin" w:date="2020-03-19T10:48:00Z">
            <w:rPr>
              <w:szCs w:val="16"/>
              <w:lang w:val="en-US"/>
            </w:rPr>
          </w:rPrChange>
        </w:rPr>
        <w:t>).</w:t>
      </w:r>
    </w:p>
    <w:p w:rsidR="006339D5" w:rsidRPr="004A2514" w:rsidP="00B506A5">
      <w:pPr>
        <w:spacing w:after="240"/>
        <w:ind w:left="720"/>
        <w:jc w:val="both"/>
        <w:rPr>
          <w:rFonts w:ascii="Arial" w:hAnsi="Arial" w:cs="Arial"/>
          <w:sz w:val="20"/>
          <w:szCs w:val="20"/>
          <w:rPrChange w:id="385" w:author="Howes, Kevin" w:date="2020-03-19T10:48:00Z">
            <w:rPr>
              <w:szCs w:val="16"/>
            </w:rPr>
          </w:rPrChange>
        </w:rPr>
      </w:pPr>
      <w:r w:rsidRPr="004A2514">
        <w:rPr>
          <w:rFonts w:ascii="Arial" w:hAnsi="Arial" w:cs="Arial"/>
          <w:noProof/>
          <w:sz w:val="20"/>
          <w:szCs w:val="20"/>
          <w:lang w:eastAsia="en-GB"/>
          <w:rPrChange w:id="386" w:author="Howes, Kevin" w:date="2020-03-19T10:48:00Z">
            <w:rPr>
              <w:noProof/>
              <w:lang w:eastAsia="en-GB"/>
            </w:rPr>
          </w:rPrChange>
        </w:rPr>
        <w:drawing>
          <wp:inline distT="0" distB="0" distL="0" distR="0">
            <wp:extent cx="6985" cy="40640"/>
            <wp:effectExtent l="0" t="0" r="0" b="0"/>
            <wp:docPr id="81" name="Picture 81" des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7394051" name="Picture 7" descr="_Pic20"/>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40640"/>
                    </a:xfrm>
                    <a:prstGeom prst="rect">
                      <a:avLst/>
                    </a:prstGeom>
                    <a:noFill/>
                    <a:ln>
                      <a:noFill/>
                    </a:ln>
                  </pic:spPr>
                </pic:pic>
              </a:graphicData>
            </a:graphic>
          </wp:inline>
        </w:drawing>
      </w:r>
      <w:r w:rsidRPr="004A2514">
        <w:rPr>
          <w:rFonts w:ascii="Arial" w:hAnsi="Arial" w:cs="Arial"/>
          <w:sz w:val="20"/>
          <w:szCs w:val="20"/>
          <w:rPrChange w:id="387" w:author="Howes, Kevin" w:date="2020-03-19T10:48:00Z">
            <w:rPr>
              <w:szCs w:val="16"/>
            </w:rPr>
          </w:rPrChange>
        </w:rPr>
        <w:t>“</w:t>
      </w:r>
      <w:r w:rsidRPr="004A2514">
        <w:rPr>
          <w:rFonts w:ascii="Arial" w:hAnsi="Arial" w:cs="Arial"/>
          <w:b/>
          <w:bCs/>
          <w:sz w:val="20"/>
          <w:szCs w:val="20"/>
          <w:lang w:val="en-US"/>
          <w:rPrChange w:id="388" w:author="Howes, Kevin" w:date="2020-03-19T10:48:00Z">
            <w:rPr>
              <w:b/>
              <w:bCs/>
              <w:szCs w:val="16"/>
              <w:lang w:val="en-US"/>
            </w:rPr>
          </w:rPrChange>
        </w:rPr>
        <w:t>Agency Agreement</w:t>
      </w:r>
      <w:r w:rsidRPr="004A2514">
        <w:rPr>
          <w:rFonts w:ascii="Arial" w:hAnsi="Arial" w:cs="Arial"/>
          <w:sz w:val="20"/>
          <w:szCs w:val="20"/>
          <w:rPrChange w:id="389" w:author="Howes, Kevin" w:date="2020-03-19T10:48:00Z">
            <w:rPr>
              <w:szCs w:val="16"/>
            </w:rPr>
          </w:rPrChange>
        </w:rPr>
        <w:t>”</w:t>
      </w:r>
      <w:r w:rsidRPr="004A2514">
        <w:rPr>
          <w:rFonts w:ascii="Arial" w:hAnsi="Arial" w:cs="Arial"/>
          <w:sz w:val="20"/>
          <w:szCs w:val="20"/>
          <w:lang w:val="en-US"/>
          <w:rPrChange w:id="390" w:author="Howes, Kevin" w:date="2020-03-19T10:48:00Z">
            <w:rPr>
              <w:szCs w:val="16"/>
              <w:lang w:val="en-US"/>
            </w:rPr>
          </w:rPrChange>
        </w:rPr>
        <w:t xml:space="preserve"> means the issue and paying agency agreement, dated on or about the date of this Agreement, between the Issuer[, the Guarantor] and the Agent, providing for the issuance of and payment on the Notes.</w:t>
      </w:r>
    </w:p>
    <w:p w:rsidR="006339D5" w:rsidRPr="004A2514" w:rsidP="00B506A5">
      <w:pPr>
        <w:kinsoku w:val="0"/>
        <w:overflowPunct w:val="0"/>
        <w:spacing w:after="240"/>
        <w:ind w:left="720"/>
        <w:jc w:val="both"/>
        <w:textAlignment w:val="baseline"/>
        <w:rPr>
          <w:rFonts w:ascii="Arial" w:hAnsi="Arial" w:cs="Arial"/>
          <w:sz w:val="20"/>
          <w:szCs w:val="20"/>
          <w:rPrChange w:id="391" w:author="Howes, Kevin" w:date="2020-03-19T10:48:00Z">
            <w:rPr>
              <w:szCs w:val="16"/>
            </w:rPr>
          </w:rPrChange>
        </w:rPr>
      </w:pPr>
      <w:r w:rsidRPr="004A2514">
        <w:rPr>
          <w:rFonts w:ascii="Arial" w:hAnsi="Arial" w:cs="Arial"/>
          <w:sz w:val="20"/>
          <w:szCs w:val="20"/>
          <w:rPrChange w:id="392" w:author="Howes, Kevin" w:date="2020-03-19T10:48:00Z">
            <w:rPr>
              <w:szCs w:val="16"/>
            </w:rPr>
          </w:rPrChange>
        </w:rPr>
        <w:t>“</w:t>
      </w:r>
      <w:r w:rsidRPr="004A2514">
        <w:rPr>
          <w:rFonts w:ascii="Arial" w:hAnsi="Arial" w:cs="Arial"/>
          <w:b/>
          <w:bCs/>
          <w:sz w:val="20"/>
          <w:szCs w:val="20"/>
          <w:lang w:val="en-US"/>
          <w:rPrChange w:id="393" w:author="Howes, Kevin" w:date="2020-03-19T10:48:00Z">
            <w:rPr>
              <w:b/>
              <w:bCs/>
              <w:szCs w:val="16"/>
              <w:lang w:val="en-US"/>
            </w:rPr>
          </w:rPrChange>
        </w:rPr>
        <w:t>Agent</w:t>
      </w:r>
      <w:r w:rsidRPr="004A2514">
        <w:rPr>
          <w:rFonts w:ascii="Arial" w:hAnsi="Arial" w:cs="Arial"/>
          <w:sz w:val="20"/>
          <w:szCs w:val="20"/>
          <w:rPrChange w:id="394" w:author="Howes, Kevin" w:date="2020-03-19T10:48:00Z">
            <w:rPr>
              <w:szCs w:val="16"/>
            </w:rPr>
          </w:rPrChange>
        </w:rPr>
        <w:t>”</w:t>
      </w:r>
      <w:r w:rsidRPr="004A2514">
        <w:rPr>
          <w:rFonts w:ascii="Arial" w:hAnsi="Arial" w:cs="Arial"/>
          <w:sz w:val="20"/>
          <w:szCs w:val="20"/>
          <w:lang w:val="en-US"/>
          <w:rPrChange w:id="395" w:author="Howes, Kevin" w:date="2020-03-19T10:48:00Z">
            <w:rPr>
              <w:szCs w:val="16"/>
              <w:lang w:val="en-US"/>
            </w:rPr>
          </w:rPrChange>
        </w:rPr>
        <w:t xml:space="preserve"> means [</w:t>
      </w:r>
      <w:ins w:id="396" w:author="Howes, Kevin" w:date="2020-03-19T11:02:00Z">
        <w:r w:rsidRPr="004A2514" w:rsidR="00002EDF">
          <w:rPr>
            <w:rFonts w:ascii="Arial" w:hAnsi="Arial" w:cs="Arial"/>
            <w:sz w:val="20"/>
            <w:szCs w:val="20"/>
            <w:lang w:val="en-US"/>
          </w:rPr>
          <w:t>●</w:t>
        </w:r>
      </w:ins>
      <w:del w:id="397" w:author="Howes, Kevin" w:date="2020-03-19T11:02:00Z">
        <w:r w:rsidRPr="004A2514">
          <w:rPr>
            <w:rFonts w:ascii="Arial" w:hAnsi="Arial" w:cs="Arial"/>
            <w:sz w:val="20"/>
            <w:szCs w:val="20"/>
            <w:lang w:val="en-US"/>
            <w:rPrChange w:id="398" w:author="Howes, Kevin" w:date="2020-03-19T10:48:00Z">
              <w:rPr>
                <w:szCs w:val="16"/>
                <w:lang w:val="en-US"/>
              </w:rPr>
            </w:rPrChange>
          </w:rPr>
          <w:tab/>
        </w:r>
      </w:del>
      <w:r w:rsidRPr="004A2514">
        <w:rPr>
          <w:rFonts w:ascii="Arial" w:hAnsi="Arial" w:cs="Arial"/>
          <w:sz w:val="20"/>
          <w:szCs w:val="20"/>
          <w:lang w:val="en-US"/>
          <w:rPrChange w:id="399" w:author="Howes, Kevin" w:date="2020-03-19T10:48:00Z">
            <w:rPr>
              <w:szCs w:val="16"/>
              <w:lang w:val="en-US"/>
            </w:rPr>
          </w:rPrChange>
        </w:rPr>
        <w:t>] acting as issue agent and as paying agent [and [</w:t>
      </w:r>
      <w:ins w:id="400" w:author="Howes, Kevin" w:date="2020-03-19T11:02:00Z">
        <w:r w:rsidRPr="004A2514" w:rsidR="00002EDF">
          <w:rPr>
            <w:rFonts w:ascii="Arial" w:hAnsi="Arial" w:cs="Arial"/>
            <w:sz w:val="20"/>
            <w:szCs w:val="20"/>
            <w:lang w:val="en-US"/>
          </w:rPr>
          <w:t>●</w:t>
        </w:r>
      </w:ins>
      <w:del w:id="401" w:author="Howes, Kevin" w:date="2020-03-19T11:03:00Z">
        <w:r w:rsidRPr="004A2514">
          <w:rPr>
            <w:rFonts w:ascii="Arial" w:hAnsi="Arial" w:cs="Arial"/>
            <w:sz w:val="20"/>
            <w:szCs w:val="20"/>
            <w:lang w:val="en-US"/>
            <w:rPrChange w:id="402" w:author="Howes, Kevin" w:date="2020-03-19T10:48:00Z">
              <w:rPr>
                <w:szCs w:val="16"/>
                <w:lang w:val="en-US"/>
              </w:rPr>
            </w:rPrChange>
          </w:rPr>
          <w:tab/>
        </w:r>
      </w:del>
      <w:r w:rsidRPr="004A2514">
        <w:rPr>
          <w:rFonts w:ascii="Arial" w:hAnsi="Arial" w:cs="Arial"/>
          <w:sz w:val="20"/>
          <w:szCs w:val="20"/>
          <w:lang w:val="en-US"/>
          <w:rPrChange w:id="403" w:author="Howes, Kevin" w:date="2020-03-19T10:48:00Z">
            <w:rPr>
              <w:szCs w:val="16"/>
              <w:lang w:val="en-US"/>
            </w:rPr>
          </w:rPrChange>
        </w:rPr>
        <w:t>] acting as sub</w:t>
      </w:r>
      <w:r w:rsidRPr="004A2514" w:rsidR="00EE0958">
        <w:rPr>
          <w:rFonts w:ascii="Arial" w:hAnsi="Arial" w:cs="Arial"/>
          <w:sz w:val="20"/>
          <w:szCs w:val="20"/>
          <w:lang w:val="en-US"/>
          <w:rPrChange w:id="404" w:author="Howes, Kevin" w:date="2020-03-19T10:48:00Z">
            <w:rPr>
              <w:szCs w:val="16"/>
              <w:lang w:val="en-US"/>
            </w:rPr>
          </w:rPrChange>
        </w:rPr>
        <w:t>-</w:t>
      </w:r>
      <w:r w:rsidRPr="004A2514">
        <w:rPr>
          <w:rFonts w:ascii="Arial" w:hAnsi="Arial" w:cs="Arial"/>
          <w:sz w:val="20"/>
          <w:szCs w:val="20"/>
          <w:lang w:val="en-US"/>
          <w:rPrChange w:id="405" w:author="Howes, Kevin" w:date="2020-03-19T10:48:00Z">
            <w:rPr>
              <w:szCs w:val="16"/>
              <w:lang w:val="en-US"/>
            </w:rPr>
          </w:rPrChange>
        </w:rPr>
        <w:t>paying agent] for the Notes and any successor or additional agent appointed in accordance with the Agency Agreement.</w:t>
      </w:r>
    </w:p>
    <w:p w:rsidR="006339D5" w:rsidRPr="004A2514" w:rsidP="00B506A5">
      <w:pPr>
        <w:kinsoku w:val="0"/>
        <w:overflowPunct w:val="0"/>
        <w:spacing w:after="240"/>
        <w:ind w:left="720"/>
        <w:jc w:val="both"/>
        <w:textAlignment w:val="baseline"/>
        <w:rPr>
          <w:del w:id="406" w:author="Howes, Kevin" w:date="2020-03-19T10:49:00Z"/>
          <w:rFonts w:ascii="Arial" w:hAnsi="Arial" w:cs="Arial"/>
          <w:sz w:val="20"/>
          <w:szCs w:val="20"/>
          <w:rPrChange w:id="407" w:author="Howes, Kevin" w:date="2020-03-19T10:48:00Z">
            <w:rPr>
              <w:szCs w:val="16"/>
            </w:rPr>
          </w:rPrChange>
        </w:rPr>
      </w:pPr>
      <w:del w:id="408" w:author="Howes, Kevin" w:date="2020-03-19T10:49:00Z">
        <w:r w:rsidRPr="004A2514">
          <w:rPr>
            <w:rFonts w:ascii="Arial" w:hAnsi="Arial" w:cs="Arial"/>
            <w:sz w:val="20"/>
            <w:szCs w:val="20"/>
            <w:lang w:val="en-US"/>
            <w:rPrChange w:id="409" w:author="Howes, Kevin" w:date="2020-03-19T10:48:00Z">
              <w:rPr>
                <w:szCs w:val="16"/>
                <w:lang w:val="en-US"/>
              </w:rPr>
            </w:rPrChange>
          </w:rPr>
          <w:delText>[</w:delText>
        </w:r>
      </w:del>
      <w:del w:id="410" w:author="Howes, Kevin" w:date="2020-03-19T10:49:00Z">
        <w:r w:rsidRPr="004A2514">
          <w:rPr>
            <w:rFonts w:ascii="Arial" w:hAnsi="Arial" w:cs="Arial"/>
            <w:sz w:val="20"/>
            <w:szCs w:val="20"/>
            <w:rPrChange w:id="411" w:author="Howes, Kevin" w:date="2020-03-19T10:48:00Z">
              <w:rPr>
                <w:szCs w:val="16"/>
              </w:rPr>
            </w:rPrChange>
          </w:rPr>
          <w:delText>“</w:delText>
        </w:r>
      </w:del>
      <w:del w:id="412" w:author="Howes, Kevin" w:date="2020-03-19T10:49:00Z">
        <w:r w:rsidRPr="004A2514">
          <w:rPr>
            <w:rFonts w:ascii="Arial" w:hAnsi="Arial" w:cs="Arial"/>
            <w:b/>
            <w:bCs/>
            <w:sz w:val="20"/>
            <w:szCs w:val="20"/>
            <w:lang w:val="en-US"/>
            <w:rPrChange w:id="413" w:author="Howes, Kevin" w:date="2020-03-19T10:48:00Z">
              <w:rPr>
                <w:b/>
                <w:bCs/>
                <w:szCs w:val="16"/>
                <w:lang w:val="en-US"/>
              </w:rPr>
            </w:rPrChange>
          </w:rPr>
          <w:delText>Australian Dollars</w:delText>
        </w:r>
      </w:del>
      <w:del w:id="414" w:author="Howes, Kevin" w:date="2020-03-19T10:49:00Z">
        <w:r w:rsidRPr="004A2514">
          <w:rPr>
            <w:rFonts w:ascii="Arial" w:hAnsi="Arial" w:cs="Arial"/>
            <w:sz w:val="20"/>
            <w:szCs w:val="20"/>
            <w:rPrChange w:id="415" w:author="Howes, Kevin" w:date="2020-03-19T10:48:00Z">
              <w:rPr>
                <w:szCs w:val="16"/>
              </w:rPr>
            </w:rPrChange>
          </w:rPr>
          <w:delText>”</w:delText>
        </w:r>
      </w:del>
      <w:del w:id="416" w:author="Howes, Kevin" w:date="2020-03-19T10:49:00Z">
        <w:r w:rsidRPr="004A2514">
          <w:rPr>
            <w:rFonts w:ascii="Arial" w:hAnsi="Arial" w:cs="Arial"/>
            <w:sz w:val="20"/>
            <w:szCs w:val="20"/>
            <w:lang w:val="en-US"/>
            <w:rPrChange w:id="417" w:author="Howes, Kevin" w:date="2020-03-19T10:48:00Z">
              <w:rPr>
                <w:szCs w:val="16"/>
                <w:lang w:val="en-US"/>
              </w:rPr>
            </w:rPrChange>
          </w:rPr>
          <w:delText xml:space="preserve"> and </w:delText>
        </w:r>
      </w:del>
      <w:del w:id="418" w:author="Howes, Kevin" w:date="2020-03-19T10:49:00Z">
        <w:r w:rsidRPr="004A2514">
          <w:rPr>
            <w:rFonts w:ascii="Arial" w:hAnsi="Arial" w:cs="Arial"/>
            <w:sz w:val="20"/>
            <w:szCs w:val="20"/>
            <w:rPrChange w:id="419" w:author="Howes, Kevin" w:date="2020-03-19T10:48:00Z">
              <w:rPr>
                <w:szCs w:val="16"/>
              </w:rPr>
            </w:rPrChange>
          </w:rPr>
          <w:delText>“</w:delText>
        </w:r>
      </w:del>
      <w:del w:id="420" w:author="Howes, Kevin" w:date="2020-03-19T10:49:00Z">
        <w:r w:rsidRPr="004A2514">
          <w:rPr>
            <w:rFonts w:ascii="Arial" w:hAnsi="Arial" w:cs="Arial"/>
            <w:b/>
            <w:bCs/>
            <w:sz w:val="20"/>
            <w:szCs w:val="20"/>
            <w:lang w:val="en-US"/>
            <w:rPrChange w:id="421" w:author="Howes, Kevin" w:date="2020-03-19T10:48:00Z">
              <w:rPr>
                <w:b/>
                <w:bCs/>
                <w:szCs w:val="16"/>
                <w:lang w:val="en-US"/>
              </w:rPr>
            </w:rPrChange>
          </w:rPr>
          <w:delText>AUD</w:delText>
        </w:r>
      </w:del>
      <w:del w:id="422" w:author="Howes, Kevin" w:date="2020-03-19T10:49:00Z">
        <w:r w:rsidRPr="004A2514">
          <w:rPr>
            <w:rFonts w:ascii="Arial" w:hAnsi="Arial" w:cs="Arial"/>
            <w:sz w:val="20"/>
            <w:szCs w:val="20"/>
            <w:rPrChange w:id="423" w:author="Howes, Kevin" w:date="2020-03-19T10:48:00Z">
              <w:rPr>
                <w:szCs w:val="16"/>
              </w:rPr>
            </w:rPrChange>
          </w:rPr>
          <w:delText>”</w:delText>
        </w:r>
      </w:del>
      <w:del w:id="424" w:author="Howes, Kevin" w:date="2020-03-19T10:49:00Z">
        <w:r w:rsidRPr="004A2514">
          <w:rPr>
            <w:rFonts w:ascii="Arial" w:hAnsi="Arial" w:cs="Arial"/>
            <w:sz w:val="20"/>
            <w:szCs w:val="20"/>
            <w:lang w:val="en-US"/>
            <w:rPrChange w:id="425" w:author="Howes, Kevin" w:date="2020-03-19T10:48:00Z">
              <w:rPr>
                <w:szCs w:val="16"/>
                <w:lang w:val="en-US"/>
              </w:rPr>
            </w:rPrChange>
          </w:rPr>
          <w:delText xml:space="preserve"> denote the lawful currency of Australia; and </w:delText>
        </w:r>
      </w:del>
      <w:del w:id="426" w:author="Howes, Kevin" w:date="2020-03-19T10:49:00Z">
        <w:r w:rsidRPr="004A2514">
          <w:rPr>
            <w:rFonts w:ascii="Arial" w:hAnsi="Arial" w:cs="Arial"/>
            <w:sz w:val="20"/>
            <w:szCs w:val="20"/>
            <w:rPrChange w:id="427" w:author="Howes, Kevin" w:date="2020-03-19T10:48:00Z">
              <w:rPr>
                <w:szCs w:val="16"/>
              </w:rPr>
            </w:rPrChange>
          </w:rPr>
          <w:delText>“</w:delText>
        </w:r>
      </w:del>
      <w:del w:id="428" w:author="Howes, Kevin" w:date="2020-03-19T10:49:00Z">
        <w:r w:rsidRPr="004A2514">
          <w:rPr>
            <w:rFonts w:ascii="Arial" w:hAnsi="Arial" w:cs="Arial"/>
            <w:b/>
            <w:bCs/>
            <w:sz w:val="20"/>
            <w:szCs w:val="20"/>
            <w:lang w:val="en-US"/>
            <w:rPrChange w:id="429" w:author="Howes, Kevin" w:date="2020-03-19T10:48:00Z">
              <w:rPr>
                <w:b/>
                <w:bCs/>
                <w:szCs w:val="16"/>
                <w:lang w:val="en-US"/>
              </w:rPr>
            </w:rPrChange>
          </w:rPr>
          <w:delText>Australian Dollar Note</w:delText>
        </w:r>
      </w:del>
      <w:del w:id="430" w:author="Howes, Kevin" w:date="2020-03-19T10:49:00Z">
        <w:r w:rsidRPr="004A2514">
          <w:rPr>
            <w:rFonts w:ascii="Arial" w:hAnsi="Arial" w:cs="Arial"/>
            <w:sz w:val="20"/>
            <w:szCs w:val="20"/>
            <w:rPrChange w:id="431" w:author="Howes, Kevin" w:date="2020-03-19T10:48:00Z">
              <w:rPr>
                <w:szCs w:val="16"/>
              </w:rPr>
            </w:rPrChange>
          </w:rPr>
          <w:delText>”</w:delText>
        </w:r>
      </w:del>
      <w:del w:id="432" w:author="Howes, Kevin" w:date="2020-03-19T10:49:00Z">
        <w:r w:rsidRPr="004A2514">
          <w:rPr>
            <w:rFonts w:ascii="Arial" w:hAnsi="Arial" w:cs="Arial"/>
            <w:sz w:val="20"/>
            <w:szCs w:val="20"/>
            <w:lang w:val="en-US"/>
            <w:rPrChange w:id="433" w:author="Howes, Kevin" w:date="2020-03-19T10:48:00Z">
              <w:rPr>
                <w:szCs w:val="16"/>
                <w:lang w:val="en-US"/>
              </w:rPr>
            </w:rPrChange>
          </w:rPr>
          <w:delText xml:space="preserve"> means a Note denominated in Australian Dollars.]</w:delText>
        </w:r>
      </w:del>
    </w:p>
    <w:p w:rsidR="006339D5" w:rsidRPr="004A2514" w:rsidP="00B506A5">
      <w:pPr>
        <w:kinsoku w:val="0"/>
        <w:overflowPunct w:val="0"/>
        <w:spacing w:after="240"/>
        <w:ind w:left="720"/>
        <w:jc w:val="both"/>
        <w:textAlignment w:val="baseline"/>
        <w:rPr>
          <w:rFonts w:ascii="Arial" w:hAnsi="Arial" w:cs="Arial"/>
          <w:sz w:val="20"/>
          <w:szCs w:val="20"/>
          <w:rPrChange w:id="434" w:author="Howes, Kevin" w:date="2020-03-19T10:48:00Z">
            <w:rPr>
              <w:szCs w:val="16"/>
            </w:rPr>
          </w:rPrChange>
        </w:rPr>
      </w:pPr>
      <w:r w:rsidRPr="004A2514">
        <w:rPr>
          <w:rFonts w:ascii="Arial" w:hAnsi="Arial" w:cs="Arial"/>
          <w:sz w:val="20"/>
          <w:szCs w:val="20"/>
          <w:rPrChange w:id="435" w:author="Howes, Kevin" w:date="2020-03-19T10:48:00Z">
            <w:rPr>
              <w:szCs w:val="16"/>
            </w:rPr>
          </w:rPrChange>
        </w:rPr>
        <w:t>“</w:t>
      </w:r>
      <w:r w:rsidRPr="004A2514">
        <w:rPr>
          <w:rFonts w:ascii="Arial" w:hAnsi="Arial" w:cs="Arial"/>
          <w:b/>
          <w:bCs/>
          <w:sz w:val="20"/>
          <w:szCs w:val="20"/>
          <w:lang w:val="en-US"/>
          <w:rPrChange w:id="436" w:author="Howes, Kevin" w:date="2020-03-19T10:48:00Z">
            <w:rPr>
              <w:b/>
              <w:bCs/>
              <w:szCs w:val="16"/>
              <w:lang w:val="en-US"/>
            </w:rPr>
          </w:rPrChange>
        </w:rPr>
        <w:t>Business Day</w:t>
      </w:r>
      <w:r w:rsidRPr="004A2514">
        <w:rPr>
          <w:rFonts w:ascii="Arial" w:hAnsi="Arial" w:cs="Arial"/>
          <w:sz w:val="20"/>
          <w:szCs w:val="20"/>
          <w:rPrChange w:id="437" w:author="Howes, Kevin" w:date="2020-03-19T10:48:00Z">
            <w:rPr>
              <w:szCs w:val="16"/>
            </w:rPr>
          </w:rPrChange>
        </w:rPr>
        <w:t>”</w:t>
      </w:r>
      <w:r w:rsidRPr="004A2514">
        <w:rPr>
          <w:rFonts w:ascii="Arial" w:hAnsi="Arial" w:cs="Arial"/>
          <w:sz w:val="20"/>
          <w:szCs w:val="20"/>
          <w:lang w:val="en-US"/>
          <w:rPrChange w:id="438" w:author="Howes, Kevin" w:date="2020-03-19T10:48:00Z">
            <w:rPr>
              <w:szCs w:val="16"/>
              <w:lang w:val="en-US"/>
            </w:rPr>
          </w:rPrChange>
        </w:rPr>
        <w:t xml:space="preserve"> means a day (other than a Saturday or Sunday) on which banks are open for general business in </w:t>
      </w:r>
      <w:del w:id="439" w:author="Howes, Kevin" w:date="2020-03-19T12:05:00Z">
        <w:r w:rsidRPr="004A2514">
          <w:rPr>
            <w:rFonts w:ascii="Arial" w:hAnsi="Arial" w:cs="Arial"/>
            <w:sz w:val="20"/>
            <w:szCs w:val="20"/>
            <w:lang w:val="en-US"/>
            <w:rPrChange w:id="440" w:author="Howes, Kevin" w:date="2020-03-19T10:48:00Z">
              <w:rPr>
                <w:szCs w:val="16"/>
                <w:lang w:val="en-US"/>
              </w:rPr>
            </w:rPrChange>
          </w:rPr>
          <w:delText>[</w:delText>
        </w:r>
      </w:del>
      <w:r w:rsidRPr="004A2514">
        <w:rPr>
          <w:rFonts w:ascii="Arial" w:hAnsi="Arial" w:cs="Arial"/>
          <w:sz w:val="20"/>
          <w:szCs w:val="20"/>
          <w:lang w:val="en-US"/>
          <w:rPrChange w:id="441" w:author="Howes, Kevin" w:date="2020-03-19T10:48:00Z">
            <w:rPr>
              <w:szCs w:val="16"/>
              <w:lang w:val="en-US"/>
            </w:rPr>
          </w:rPrChange>
        </w:rPr>
        <w:t>London</w:t>
      </w:r>
      <w:del w:id="442" w:author="Howes, Kevin" w:date="2020-03-19T12:05:00Z">
        <w:r w:rsidRPr="004A2514">
          <w:rPr>
            <w:rFonts w:ascii="Arial" w:hAnsi="Arial" w:cs="Arial"/>
            <w:sz w:val="20"/>
            <w:szCs w:val="20"/>
            <w:lang w:val="en-US"/>
            <w:rPrChange w:id="443" w:author="Howes, Kevin" w:date="2020-03-19T10:48:00Z">
              <w:rPr>
                <w:szCs w:val="16"/>
                <w:lang w:val="en-US"/>
              </w:rPr>
            </w:rPrChange>
          </w:rPr>
          <w:delText>]</w:delText>
        </w:r>
      </w:del>
      <w:r w:rsidRPr="004A2514">
        <w:rPr>
          <w:rFonts w:ascii="Arial" w:hAnsi="Arial" w:cs="Arial"/>
          <w:sz w:val="20"/>
          <w:szCs w:val="20"/>
          <w:lang w:val="en-US"/>
          <w:rPrChange w:id="444" w:author="Howes, Kevin" w:date="2020-03-19T10:48:00Z">
            <w:rPr>
              <w:szCs w:val="16"/>
              <w:lang w:val="en-US"/>
            </w:rPr>
          </w:rPrChange>
        </w:rPr>
        <w:t xml:space="preserve"> [and [</w:t>
      </w:r>
      <w:ins w:id="445" w:author="Howes, Kevin" w:date="2020-03-19T11:03:00Z">
        <w:r w:rsidRPr="004A2514" w:rsidR="00002EDF">
          <w:rPr>
            <w:rFonts w:ascii="Arial" w:hAnsi="Arial" w:cs="Arial"/>
            <w:sz w:val="20"/>
            <w:szCs w:val="20"/>
            <w:lang w:val="en-US"/>
          </w:rPr>
          <w:t>●</w:t>
        </w:r>
      </w:ins>
      <w:del w:id="446" w:author="Howes, Kevin" w:date="2020-03-19T11:03:00Z">
        <w:r w:rsidRPr="004A2514">
          <w:rPr>
            <w:rFonts w:ascii="Arial" w:hAnsi="Arial" w:cs="Arial"/>
            <w:sz w:val="20"/>
            <w:szCs w:val="20"/>
            <w:lang w:val="en-US"/>
            <w:rPrChange w:id="447" w:author="Howes, Kevin" w:date="2020-03-19T10:48:00Z">
              <w:rPr>
                <w:szCs w:val="16"/>
                <w:lang w:val="en-US"/>
              </w:rPr>
            </w:rPrChange>
          </w:rPr>
          <w:tab/>
        </w:r>
      </w:del>
      <w:r w:rsidRPr="004A2514">
        <w:rPr>
          <w:rFonts w:ascii="Arial" w:hAnsi="Arial" w:cs="Arial"/>
          <w:sz w:val="20"/>
          <w:szCs w:val="20"/>
          <w:lang w:val="en-US"/>
          <w:rPrChange w:id="448" w:author="Howes, Kevin" w:date="2020-03-19T10:48:00Z">
            <w:rPr>
              <w:szCs w:val="16"/>
              <w:lang w:val="en-US"/>
            </w:rPr>
          </w:rPrChange>
        </w:rPr>
        <w:t>]].</w:t>
      </w:r>
    </w:p>
    <w:p w:rsidR="006339D5" w:rsidRPr="004A2514" w:rsidP="00B506A5">
      <w:pPr>
        <w:kinsoku w:val="0"/>
        <w:overflowPunct w:val="0"/>
        <w:spacing w:after="240"/>
        <w:ind w:left="720"/>
        <w:jc w:val="both"/>
        <w:textAlignment w:val="baseline"/>
        <w:rPr>
          <w:del w:id="449" w:author="Howes, Kevin" w:date="2020-03-19T10:49:00Z"/>
          <w:rFonts w:ascii="Arial" w:hAnsi="Arial" w:cs="Arial"/>
          <w:sz w:val="20"/>
          <w:szCs w:val="20"/>
          <w:rPrChange w:id="450" w:author="Howes, Kevin" w:date="2020-03-19T10:48:00Z">
            <w:rPr>
              <w:szCs w:val="16"/>
            </w:rPr>
          </w:rPrChange>
        </w:rPr>
      </w:pPr>
      <w:del w:id="451" w:author="Howes, Kevin" w:date="2020-03-19T10:49:00Z">
        <w:r w:rsidRPr="004A2514">
          <w:rPr>
            <w:rFonts w:ascii="Arial" w:hAnsi="Arial" w:cs="Arial"/>
            <w:sz w:val="20"/>
            <w:szCs w:val="20"/>
            <w:lang w:val="en-US"/>
            <w:rPrChange w:id="452" w:author="Howes, Kevin" w:date="2020-03-19T10:48:00Z">
              <w:rPr>
                <w:szCs w:val="16"/>
                <w:lang w:val="en-US"/>
              </w:rPr>
            </w:rPrChange>
          </w:rPr>
          <w:delText>[</w:delText>
        </w:r>
      </w:del>
      <w:del w:id="453" w:author="Howes, Kevin" w:date="2020-03-19T10:49:00Z">
        <w:r w:rsidRPr="004A2514">
          <w:rPr>
            <w:rFonts w:ascii="Arial" w:hAnsi="Arial" w:cs="Arial"/>
            <w:sz w:val="20"/>
            <w:szCs w:val="20"/>
            <w:rPrChange w:id="454" w:author="Howes, Kevin" w:date="2020-03-19T10:48:00Z">
              <w:rPr>
                <w:szCs w:val="16"/>
              </w:rPr>
            </w:rPrChange>
          </w:rPr>
          <w:delText>“</w:delText>
        </w:r>
      </w:del>
      <w:del w:id="455" w:author="Howes, Kevin" w:date="2020-03-19T10:49:00Z">
        <w:r w:rsidRPr="004A2514">
          <w:rPr>
            <w:rFonts w:ascii="Arial" w:hAnsi="Arial" w:cs="Arial"/>
            <w:b/>
            <w:bCs/>
            <w:sz w:val="20"/>
            <w:szCs w:val="20"/>
            <w:lang w:val="en-US"/>
            <w:rPrChange w:id="456" w:author="Howes, Kevin" w:date="2020-03-19T10:48:00Z">
              <w:rPr>
                <w:b/>
                <w:bCs/>
                <w:szCs w:val="16"/>
                <w:lang w:val="en-US"/>
              </w:rPr>
            </w:rPrChange>
          </w:rPr>
          <w:delText>Canadian Dollars</w:delText>
        </w:r>
      </w:del>
      <w:del w:id="457" w:author="Howes, Kevin" w:date="2020-03-19T10:49:00Z">
        <w:r w:rsidRPr="004A2514">
          <w:rPr>
            <w:rFonts w:ascii="Arial" w:hAnsi="Arial" w:cs="Arial"/>
            <w:sz w:val="20"/>
            <w:szCs w:val="20"/>
            <w:rPrChange w:id="458" w:author="Howes, Kevin" w:date="2020-03-19T10:48:00Z">
              <w:rPr>
                <w:szCs w:val="16"/>
              </w:rPr>
            </w:rPrChange>
          </w:rPr>
          <w:delText>”</w:delText>
        </w:r>
      </w:del>
      <w:del w:id="459" w:author="Howes, Kevin" w:date="2020-03-19T10:49:00Z">
        <w:r w:rsidRPr="004A2514">
          <w:rPr>
            <w:rFonts w:ascii="Arial" w:hAnsi="Arial" w:cs="Arial"/>
            <w:sz w:val="20"/>
            <w:szCs w:val="20"/>
            <w:lang w:val="en-US"/>
            <w:rPrChange w:id="460" w:author="Howes, Kevin" w:date="2020-03-19T10:48:00Z">
              <w:rPr>
                <w:szCs w:val="16"/>
                <w:lang w:val="en-US"/>
              </w:rPr>
            </w:rPrChange>
          </w:rPr>
          <w:delText xml:space="preserve"> and </w:delText>
        </w:r>
      </w:del>
      <w:del w:id="461" w:author="Howes, Kevin" w:date="2020-03-19T10:49:00Z">
        <w:r w:rsidRPr="004A2514">
          <w:rPr>
            <w:rFonts w:ascii="Arial" w:hAnsi="Arial" w:cs="Arial"/>
            <w:sz w:val="20"/>
            <w:szCs w:val="20"/>
            <w:rPrChange w:id="462" w:author="Howes, Kevin" w:date="2020-03-19T10:48:00Z">
              <w:rPr>
                <w:szCs w:val="16"/>
              </w:rPr>
            </w:rPrChange>
          </w:rPr>
          <w:delText>“</w:delText>
        </w:r>
      </w:del>
      <w:del w:id="463" w:author="Howes, Kevin" w:date="2020-03-19T10:49:00Z">
        <w:r w:rsidRPr="004A2514">
          <w:rPr>
            <w:rFonts w:ascii="Arial" w:hAnsi="Arial" w:cs="Arial"/>
            <w:b/>
            <w:bCs/>
            <w:sz w:val="20"/>
            <w:szCs w:val="20"/>
            <w:lang w:val="en-US"/>
            <w:rPrChange w:id="464" w:author="Howes, Kevin" w:date="2020-03-19T10:48:00Z">
              <w:rPr>
                <w:b/>
                <w:bCs/>
                <w:szCs w:val="16"/>
                <w:lang w:val="en-US"/>
              </w:rPr>
            </w:rPrChange>
          </w:rPr>
          <w:delText>CAD</w:delText>
        </w:r>
      </w:del>
      <w:del w:id="465" w:author="Howes, Kevin" w:date="2020-03-19T10:49:00Z">
        <w:r w:rsidRPr="004A2514">
          <w:rPr>
            <w:rFonts w:ascii="Arial" w:hAnsi="Arial" w:cs="Arial"/>
            <w:sz w:val="20"/>
            <w:szCs w:val="20"/>
            <w:rPrChange w:id="466" w:author="Howes, Kevin" w:date="2020-03-19T10:48:00Z">
              <w:rPr>
                <w:szCs w:val="16"/>
              </w:rPr>
            </w:rPrChange>
          </w:rPr>
          <w:delText>”</w:delText>
        </w:r>
      </w:del>
      <w:del w:id="467" w:author="Howes, Kevin" w:date="2020-03-19T10:49:00Z">
        <w:r w:rsidRPr="004A2514">
          <w:rPr>
            <w:rFonts w:ascii="Arial" w:hAnsi="Arial" w:cs="Arial"/>
            <w:sz w:val="20"/>
            <w:szCs w:val="20"/>
            <w:lang w:val="en-US"/>
            <w:rPrChange w:id="468" w:author="Howes, Kevin" w:date="2020-03-19T10:48:00Z">
              <w:rPr>
                <w:szCs w:val="16"/>
                <w:lang w:val="en-US"/>
              </w:rPr>
            </w:rPrChange>
          </w:rPr>
          <w:delText xml:space="preserve"> denote the lawful currency of Canada; and </w:delText>
        </w:r>
      </w:del>
      <w:del w:id="469" w:author="Howes, Kevin" w:date="2020-03-19T10:49:00Z">
        <w:r w:rsidRPr="004A2514">
          <w:rPr>
            <w:rFonts w:ascii="Arial" w:hAnsi="Arial" w:cs="Arial"/>
            <w:sz w:val="20"/>
            <w:szCs w:val="20"/>
            <w:rPrChange w:id="470" w:author="Howes, Kevin" w:date="2020-03-19T10:48:00Z">
              <w:rPr>
                <w:szCs w:val="16"/>
              </w:rPr>
            </w:rPrChange>
          </w:rPr>
          <w:delText>“</w:delText>
        </w:r>
      </w:del>
      <w:del w:id="471" w:author="Howes, Kevin" w:date="2020-03-19T10:49:00Z">
        <w:r w:rsidRPr="004A2514">
          <w:rPr>
            <w:rFonts w:ascii="Arial" w:hAnsi="Arial" w:cs="Arial"/>
            <w:b/>
            <w:bCs/>
            <w:sz w:val="20"/>
            <w:szCs w:val="20"/>
            <w:lang w:val="en-US"/>
            <w:rPrChange w:id="472" w:author="Howes, Kevin" w:date="2020-03-19T10:48:00Z">
              <w:rPr>
                <w:b/>
                <w:bCs/>
                <w:szCs w:val="16"/>
                <w:lang w:val="en-US"/>
              </w:rPr>
            </w:rPrChange>
          </w:rPr>
          <w:delText>Canadian Dollar Note</w:delText>
        </w:r>
      </w:del>
      <w:del w:id="473" w:author="Howes, Kevin" w:date="2020-03-19T10:49:00Z">
        <w:r w:rsidRPr="004A2514">
          <w:rPr>
            <w:rFonts w:ascii="Arial" w:hAnsi="Arial" w:cs="Arial"/>
            <w:sz w:val="20"/>
            <w:szCs w:val="20"/>
            <w:rPrChange w:id="474" w:author="Howes, Kevin" w:date="2020-03-19T10:48:00Z">
              <w:rPr>
                <w:szCs w:val="16"/>
              </w:rPr>
            </w:rPrChange>
          </w:rPr>
          <w:delText>”</w:delText>
        </w:r>
      </w:del>
      <w:del w:id="475" w:author="Howes, Kevin" w:date="2020-03-19T10:49:00Z">
        <w:r w:rsidRPr="004A2514">
          <w:rPr>
            <w:rFonts w:ascii="Arial" w:hAnsi="Arial" w:cs="Arial"/>
            <w:sz w:val="20"/>
            <w:szCs w:val="20"/>
            <w:lang w:val="en-US"/>
            <w:rPrChange w:id="476" w:author="Howes, Kevin" w:date="2020-03-19T10:48:00Z">
              <w:rPr>
                <w:szCs w:val="16"/>
                <w:lang w:val="en-US"/>
              </w:rPr>
            </w:rPrChange>
          </w:rPr>
          <w:delText xml:space="preserve"> means a Note denominated in Canadian Dollars.]</w:delText>
        </w:r>
      </w:del>
    </w:p>
    <w:p w:rsidR="006339D5" w:rsidRPr="004A2514" w:rsidP="00B506A5">
      <w:pPr>
        <w:kinsoku w:val="0"/>
        <w:overflowPunct w:val="0"/>
        <w:spacing w:after="240"/>
        <w:ind w:left="720"/>
        <w:jc w:val="both"/>
        <w:textAlignment w:val="baseline"/>
        <w:rPr>
          <w:rFonts w:ascii="Arial" w:hAnsi="Arial" w:cs="Arial"/>
          <w:sz w:val="20"/>
          <w:szCs w:val="20"/>
          <w:rPrChange w:id="477" w:author="Howes, Kevin" w:date="2020-03-19T10:48:00Z">
            <w:rPr>
              <w:szCs w:val="16"/>
            </w:rPr>
          </w:rPrChange>
        </w:rPr>
      </w:pPr>
      <w:r w:rsidRPr="004A2514">
        <w:rPr>
          <w:rFonts w:ascii="Arial" w:hAnsi="Arial" w:cs="Arial"/>
          <w:sz w:val="20"/>
          <w:szCs w:val="20"/>
          <w:rPrChange w:id="478" w:author="Howes, Kevin" w:date="2020-03-19T10:48:00Z">
            <w:rPr>
              <w:szCs w:val="16"/>
            </w:rPr>
          </w:rPrChange>
        </w:rPr>
        <w:t>“</w:t>
      </w:r>
      <w:r w:rsidRPr="004A2514">
        <w:rPr>
          <w:rFonts w:ascii="Arial" w:hAnsi="Arial" w:cs="Arial"/>
          <w:b/>
          <w:bCs/>
          <w:sz w:val="20"/>
          <w:szCs w:val="20"/>
          <w:lang w:val="en-US"/>
          <w:rPrChange w:id="479" w:author="Howes, Kevin" w:date="2020-03-19T10:48:00Z">
            <w:rPr>
              <w:b/>
              <w:bCs/>
              <w:szCs w:val="16"/>
              <w:lang w:val="en-US"/>
            </w:rPr>
          </w:rPrChange>
        </w:rPr>
        <w:t>Clearing System</w:t>
      </w:r>
      <w:r w:rsidRPr="004A2514">
        <w:rPr>
          <w:rFonts w:ascii="Arial" w:hAnsi="Arial" w:cs="Arial"/>
          <w:sz w:val="20"/>
          <w:szCs w:val="20"/>
          <w:rPrChange w:id="480" w:author="Howes, Kevin" w:date="2020-03-19T10:48:00Z">
            <w:rPr>
              <w:szCs w:val="16"/>
            </w:rPr>
          </w:rPrChange>
        </w:rPr>
        <w:t>”</w:t>
      </w:r>
      <w:r w:rsidRPr="004A2514">
        <w:rPr>
          <w:rFonts w:ascii="Arial" w:hAnsi="Arial" w:cs="Arial"/>
          <w:sz w:val="20"/>
          <w:szCs w:val="20"/>
          <w:lang w:val="en-US"/>
          <w:rPrChange w:id="481" w:author="Howes, Kevin" w:date="2020-03-19T10:48:00Z">
            <w:rPr>
              <w:szCs w:val="16"/>
              <w:lang w:val="en-US"/>
            </w:rPr>
          </w:rPrChange>
        </w:rPr>
        <w:t xml:space="preserve"> means Clearstream Banking, </w:t>
      </w:r>
      <w:r w:rsidRPr="004A2514">
        <w:rPr>
          <w:rFonts w:ascii="Arial" w:hAnsi="Arial" w:cs="Arial"/>
          <w:i/>
          <w:iCs/>
          <w:sz w:val="20"/>
          <w:szCs w:val="20"/>
          <w:lang w:val="en-US"/>
          <w:rPrChange w:id="482" w:author="Howes, Kevin" w:date="2020-03-19T10:48:00Z">
            <w:rPr>
              <w:i/>
              <w:iCs/>
              <w:szCs w:val="16"/>
              <w:lang w:val="en-US"/>
            </w:rPr>
          </w:rPrChange>
        </w:rPr>
        <w:t xml:space="preserve">société anonyme </w:t>
      </w:r>
      <w:r w:rsidRPr="004A2514">
        <w:rPr>
          <w:rFonts w:ascii="Arial" w:hAnsi="Arial" w:cs="Arial"/>
          <w:sz w:val="20"/>
          <w:szCs w:val="20"/>
          <w:lang w:val="en-US"/>
          <w:rPrChange w:id="483" w:author="Howes, Kevin" w:date="2020-03-19T10:48:00Z">
            <w:rPr>
              <w:szCs w:val="16"/>
              <w:lang w:val="en-US"/>
            </w:rPr>
          </w:rPrChange>
        </w:rPr>
        <w:t>(</w:t>
      </w:r>
      <w:r w:rsidRPr="004A2514">
        <w:rPr>
          <w:rFonts w:ascii="Arial" w:hAnsi="Arial" w:cs="Arial"/>
          <w:sz w:val="20"/>
          <w:szCs w:val="20"/>
          <w:rPrChange w:id="484" w:author="Howes, Kevin" w:date="2020-03-19T10:48:00Z">
            <w:rPr>
              <w:szCs w:val="16"/>
            </w:rPr>
          </w:rPrChange>
        </w:rPr>
        <w:t>“</w:t>
      </w:r>
      <w:r w:rsidRPr="004A2514">
        <w:rPr>
          <w:rFonts w:ascii="Arial" w:hAnsi="Arial" w:cs="Arial"/>
          <w:b/>
          <w:bCs/>
          <w:sz w:val="20"/>
          <w:szCs w:val="20"/>
          <w:lang w:val="en-US"/>
          <w:rPrChange w:id="485" w:author="Howes, Kevin" w:date="2020-03-19T10:48:00Z">
            <w:rPr>
              <w:b/>
              <w:bCs/>
              <w:szCs w:val="16"/>
              <w:lang w:val="en-US"/>
            </w:rPr>
          </w:rPrChange>
        </w:rPr>
        <w:t>Clearstream, Luxembourg</w:t>
      </w:r>
      <w:r w:rsidRPr="004A2514">
        <w:rPr>
          <w:rFonts w:ascii="Arial" w:hAnsi="Arial" w:cs="Arial"/>
          <w:sz w:val="20"/>
          <w:szCs w:val="20"/>
          <w:rPrChange w:id="486" w:author="Howes, Kevin" w:date="2020-03-19T10:48:00Z">
            <w:rPr>
              <w:szCs w:val="16"/>
            </w:rPr>
          </w:rPrChange>
        </w:rPr>
        <w:t>”</w:t>
      </w:r>
      <w:r w:rsidRPr="004A2514">
        <w:rPr>
          <w:rFonts w:ascii="Arial" w:hAnsi="Arial" w:cs="Arial"/>
          <w:sz w:val="20"/>
          <w:szCs w:val="20"/>
          <w:lang w:val="en-US"/>
          <w:rPrChange w:id="487" w:author="Howes, Kevin" w:date="2020-03-19T10:48:00Z">
            <w:rPr>
              <w:szCs w:val="16"/>
              <w:lang w:val="en-US"/>
            </w:rPr>
          </w:rPrChange>
        </w:rPr>
        <w:t>), Euroclear Bank S.A./N.V. (</w:t>
      </w:r>
      <w:r w:rsidRPr="004A2514">
        <w:rPr>
          <w:rFonts w:ascii="Arial" w:hAnsi="Arial" w:cs="Arial"/>
          <w:sz w:val="20"/>
          <w:szCs w:val="20"/>
          <w:rPrChange w:id="488" w:author="Howes, Kevin" w:date="2020-03-19T10:48:00Z">
            <w:rPr>
              <w:szCs w:val="16"/>
            </w:rPr>
          </w:rPrChange>
        </w:rPr>
        <w:t>“</w:t>
      </w:r>
      <w:r w:rsidRPr="004A2514">
        <w:rPr>
          <w:rFonts w:ascii="Arial" w:hAnsi="Arial" w:cs="Arial"/>
          <w:b/>
          <w:bCs/>
          <w:sz w:val="20"/>
          <w:szCs w:val="20"/>
          <w:lang w:val="en-US"/>
          <w:rPrChange w:id="489" w:author="Howes, Kevin" w:date="2020-03-19T10:48:00Z">
            <w:rPr>
              <w:b/>
              <w:bCs/>
              <w:szCs w:val="16"/>
              <w:lang w:val="en-US"/>
            </w:rPr>
          </w:rPrChange>
        </w:rPr>
        <w:t>Euroclear</w:t>
      </w:r>
      <w:r w:rsidRPr="004A2514">
        <w:rPr>
          <w:rFonts w:ascii="Arial" w:hAnsi="Arial" w:cs="Arial"/>
          <w:sz w:val="20"/>
          <w:szCs w:val="20"/>
          <w:rPrChange w:id="490" w:author="Howes, Kevin" w:date="2020-03-19T10:48:00Z">
            <w:rPr>
              <w:szCs w:val="16"/>
            </w:rPr>
          </w:rPrChange>
        </w:rPr>
        <w:t>”</w:t>
      </w:r>
      <w:r w:rsidRPr="004A2514">
        <w:rPr>
          <w:rFonts w:ascii="Arial" w:hAnsi="Arial" w:cs="Arial"/>
          <w:sz w:val="20"/>
          <w:szCs w:val="20"/>
          <w:lang w:val="en-US"/>
          <w:rPrChange w:id="491" w:author="Howes, Kevin" w:date="2020-03-19T10:48:00Z">
            <w:rPr>
              <w:szCs w:val="16"/>
              <w:lang w:val="en-US"/>
            </w:rPr>
          </w:rPrChange>
        </w:rPr>
        <w:t>) or any other clearing system from time to time agreed between the Dealers and the Issuer.</w:t>
      </w:r>
    </w:p>
    <w:p w:rsidR="006339D5" w:rsidRPr="004A2514" w:rsidP="00B506A5">
      <w:pPr>
        <w:kinsoku w:val="0"/>
        <w:overflowPunct w:val="0"/>
        <w:spacing w:after="240"/>
        <w:ind w:left="720"/>
        <w:jc w:val="both"/>
        <w:textAlignment w:val="baseline"/>
        <w:rPr>
          <w:del w:id="492" w:author="Howes, Kevin" w:date="2020-03-19T11:03:00Z"/>
          <w:rFonts w:ascii="Arial" w:hAnsi="Arial" w:cs="Arial"/>
          <w:sz w:val="20"/>
          <w:szCs w:val="20"/>
          <w:rPrChange w:id="493" w:author="Howes, Kevin" w:date="2020-03-19T10:48:00Z">
            <w:rPr>
              <w:szCs w:val="16"/>
            </w:rPr>
          </w:rPrChange>
        </w:rPr>
      </w:pPr>
      <w:del w:id="494" w:author="Howes, Kevin" w:date="2020-03-19T11:03:00Z">
        <w:r w:rsidRPr="004A2514">
          <w:rPr>
            <w:rFonts w:ascii="Arial" w:hAnsi="Arial" w:cs="Arial"/>
            <w:sz w:val="20"/>
            <w:szCs w:val="20"/>
            <w:rPrChange w:id="495" w:author="Howes, Kevin" w:date="2020-03-19T10:48:00Z">
              <w:rPr>
                <w:szCs w:val="16"/>
              </w:rPr>
            </w:rPrChange>
          </w:rPr>
          <w:delText>“</w:delText>
        </w:r>
      </w:del>
      <w:del w:id="496" w:author="Howes, Kevin" w:date="2020-03-19T11:03:00Z">
        <w:r w:rsidRPr="004A2514">
          <w:rPr>
            <w:rFonts w:ascii="Arial" w:hAnsi="Arial" w:cs="Arial"/>
            <w:sz w:val="20"/>
            <w:szCs w:val="20"/>
            <w:lang w:val="en-US"/>
            <w:rPrChange w:id="497" w:author="Howes, Kevin" w:date="2020-03-19T10:48:00Z">
              <w:rPr>
                <w:szCs w:val="16"/>
                <w:lang w:val="en-US"/>
              </w:rPr>
            </w:rPrChange>
          </w:rPr>
          <w:delText>[</w:delText>
        </w:r>
      </w:del>
      <w:del w:id="498" w:author="Howes, Kevin" w:date="2020-03-19T11:03:00Z">
        <w:r w:rsidRPr="004A2514">
          <w:rPr>
            <w:rFonts w:ascii="Arial" w:hAnsi="Arial" w:cs="Arial"/>
            <w:b/>
            <w:bCs/>
            <w:sz w:val="20"/>
            <w:szCs w:val="20"/>
            <w:lang w:val="en-US"/>
            <w:rPrChange w:id="499" w:author="Howes, Kevin" w:date="2020-03-19T10:48:00Z">
              <w:rPr>
                <w:b/>
                <w:bCs/>
                <w:szCs w:val="16"/>
                <w:lang w:val="en-US"/>
              </w:rPr>
            </w:rPrChange>
          </w:rPr>
          <w:delText>CURRENCY</w:delText>
        </w:r>
      </w:del>
      <w:del w:id="500" w:author="Howes, Kevin" w:date="2020-03-19T11:03:00Z">
        <w:r w:rsidRPr="004A2514">
          <w:rPr>
            <w:rFonts w:ascii="Arial" w:hAnsi="Arial" w:cs="Arial"/>
            <w:sz w:val="20"/>
            <w:szCs w:val="20"/>
            <w:lang w:val="en-US"/>
            <w:rPrChange w:id="501" w:author="Howes, Kevin" w:date="2020-03-19T10:48:00Z">
              <w:rPr>
                <w:szCs w:val="16"/>
                <w:lang w:val="en-US"/>
              </w:rPr>
            </w:rPrChange>
          </w:rPr>
          <w:delText xml:space="preserve">] </w:delText>
        </w:r>
      </w:del>
      <w:del w:id="502" w:author="Howes, Kevin" w:date="2020-03-19T11:03:00Z">
        <w:r w:rsidRPr="004A2514">
          <w:rPr>
            <w:rFonts w:ascii="Arial" w:hAnsi="Arial" w:cs="Arial"/>
            <w:b/>
            <w:bCs/>
            <w:sz w:val="20"/>
            <w:szCs w:val="20"/>
            <w:lang w:val="en-US"/>
            <w:rPrChange w:id="503" w:author="Howes, Kevin" w:date="2020-03-19T10:48:00Z">
              <w:rPr>
                <w:b/>
                <w:bCs/>
                <w:szCs w:val="16"/>
                <w:lang w:val="en-US"/>
              </w:rPr>
            </w:rPrChange>
          </w:rPr>
          <w:delText>Equivalent</w:delText>
        </w:r>
      </w:del>
      <w:del w:id="504" w:author="Howes, Kevin" w:date="2020-03-19T11:03:00Z">
        <w:r w:rsidRPr="004A2514">
          <w:rPr>
            <w:rFonts w:ascii="Arial" w:hAnsi="Arial" w:cs="Arial"/>
            <w:sz w:val="20"/>
            <w:szCs w:val="20"/>
            <w:rPrChange w:id="505" w:author="Howes, Kevin" w:date="2020-03-19T10:48:00Z">
              <w:rPr>
                <w:szCs w:val="16"/>
              </w:rPr>
            </w:rPrChange>
          </w:rPr>
          <w:delText>”</w:delText>
        </w:r>
      </w:del>
      <w:del w:id="506" w:author="Howes, Kevin" w:date="2020-03-19T11:03:00Z">
        <w:r w:rsidRPr="004A2514">
          <w:rPr>
            <w:rFonts w:ascii="Arial" w:hAnsi="Arial" w:cs="Arial"/>
            <w:sz w:val="20"/>
            <w:szCs w:val="20"/>
            <w:lang w:val="en-US"/>
            <w:rPrChange w:id="507" w:author="Howes, Kevin" w:date="2020-03-19T10:48:00Z">
              <w:rPr>
                <w:szCs w:val="16"/>
                <w:lang w:val="en-US"/>
              </w:rPr>
            </w:rPrChange>
          </w:rPr>
          <w:delText xml:space="preserve"> means on any day:</w:delText>
        </w:r>
      </w:del>
    </w:p>
    <w:p w:rsidR="006339D5" w:rsidRPr="004A2514" w:rsidP="00B506A5">
      <w:pPr>
        <w:kinsoku w:val="0"/>
        <w:overflowPunct w:val="0"/>
        <w:spacing w:after="240"/>
        <w:ind w:left="1512" w:hanging="792"/>
        <w:jc w:val="both"/>
        <w:textAlignment w:val="baseline"/>
        <w:rPr>
          <w:del w:id="508" w:author="Howes, Kevin" w:date="2020-03-19T11:03:00Z"/>
          <w:rFonts w:ascii="Arial" w:hAnsi="Arial" w:cs="Arial"/>
          <w:sz w:val="20"/>
          <w:szCs w:val="20"/>
          <w:rPrChange w:id="509" w:author="Howes, Kevin" w:date="2020-03-19T10:48:00Z">
            <w:rPr>
              <w:szCs w:val="16"/>
            </w:rPr>
          </w:rPrChange>
        </w:rPr>
      </w:pPr>
      <w:del w:id="510" w:author="Howes, Kevin" w:date="2020-03-19T11:03:00Z">
        <w:r w:rsidRPr="004A2514">
          <w:rPr>
            <w:rFonts w:ascii="Arial" w:hAnsi="Arial" w:cs="Arial"/>
            <w:sz w:val="20"/>
            <w:szCs w:val="20"/>
            <w:lang w:val="en-US"/>
            <w:rPrChange w:id="511" w:author="Howes, Kevin" w:date="2020-03-19T10:48:00Z">
              <w:rPr>
                <w:szCs w:val="16"/>
                <w:lang w:val="en-US"/>
              </w:rPr>
            </w:rPrChange>
          </w:rPr>
          <w:delText>(a)</w:delText>
        </w:r>
      </w:del>
      <w:del w:id="512" w:author="Howes, Kevin" w:date="2020-03-19T11:03:00Z">
        <w:r w:rsidRPr="004A2514">
          <w:rPr>
            <w:rFonts w:ascii="Arial" w:hAnsi="Arial" w:cs="Arial"/>
            <w:sz w:val="20"/>
            <w:szCs w:val="20"/>
            <w:lang w:val="en-US"/>
            <w:rPrChange w:id="513" w:author="Howes, Kevin" w:date="2020-03-19T10:48:00Z">
              <w:rPr>
                <w:szCs w:val="16"/>
                <w:lang w:val="en-US"/>
              </w:rPr>
            </w:rPrChange>
          </w:rPr>
          <w:tab/>
          <w:delText>in relation to any [CURRENCY] Note, the nominal amount of such Note; and</w:delText>
        </w:r>
      </w:del>
    </w:p>
    <w:p w:rsidR="006339D5" w:rsidRPr="004A2514" w:rsidP="00B506A5">
      <w:pPr>
        <w:kinsoku w:val="0"/>
        <w:overflowPunct w:val="0"/>
        <w:spacing w:after="240"/>
        <w:ind w:left="1512" w:hanging="792"/>
        <w:jc w:val="both"/>
        <w:textAlignment w:val="baseline"/>
        <w:rPr>
          <w:del w:id="514" w:author="Howes, Kevin" w:date="2020-03-19T11:03:00Z"/>
          <w:rFonts w:ascii="Arial" w:hAnsi="Arial" w:cs="Arial"/>
          <w:sz w:val="20"/>
          <w:szCs w:val="20"/>
          <w:rPrChange w:id="515" w:author="Howes, Kevin" w:date="2020-03-19T10:48:00Z">
            <w:rPr>
              <w:szCs w:val="16"/>
            </w:rPr>
          </w:rPrChange>
        </w:rPr>
      </w:pPr>
      <w:del w:id="516" w:author="Howes, Kevin" w:date="2020-03-19T11:03:00Z">
        <w:r w:rsidRPr="004A2514">
          <w:rPr>
            <w:rFonts w:ascii="Arial" w:hAnsi="Arial" w:cs="Arial"/>
            <w:sz w:val="20"/>
            <w:szCs w:val="20"/>
            <w:lang w:val="en-US"/>
            <w:rPrChange w:id="517" w:author="Howes, Kevin" w:date="2020-03-19T10:48:00Z">
              <w:rPr>
                <w:szCs w:val="16"/>
                <w:lang w:val="en-US"/>
              </w:rPr>
            </w:rPrChange>
          </w:rPr>
          <w:delText>(b)</w:delText>
        </w:r>
      </w:del>
      <w:del w:id="518" w:author="Howes, Kevin" w:date="2020-03-19T11:03:00Z">
        <w:r w:rsidRPr="004A2514">
          <w:rPr>
            <w:rFonts w:ascii="Arial" w:hAnsi="Arial" w:cs="Arial"/>
            <w:sz w:val="20"/>
            <w:szCs w:val="20"/>
            <w:lang w:val="en-US"/>
            <w:rPrChange w:id="519" w:author="Howes, Kevin" w:date="2020-03-19T10:48:00Z">
              <w:rPr>
                <w:szCs w:val="16"/>
                <w:lang w:val="en-US"/>
              </w:rPr>
            </w:rPrChange>
          </w:rPr>
          <w:tab/>
          <w:delText>in relation to any Note denominated or to be denominated in any other currency, the amount in [CURRENCY] which would be required to purchase the nominal amount of such Note as expressed in such other currency at the spot rate of exchange for the purchase of such other currency with [CURRENCY], as quoted by the Agent at or about 11.00 a.m. ([Brussels/London] time) on such day.</w:delText>
        </w:r>
      </w:del>
    </w:p>
    <w:p w:rsidR="006339D5" w:rsidRPr="004A2514" w:rsidP="00B506A5">
      <w:pPr>
        <w:kinsoku w:val="0"/>
        <w:overflowPunct w:val="0"/>
        <w:spacing w:after="240"/>
        <w:ind w:left="720"/>
        <w:jc w:val="both"/>
        <w:textAlignment w:val="baseline"/>
        <w:rPr>
          <w:rFonts w:ascii="Arial" w:hAnsi="Arial" w:cs="Arial"/>
          <w:sz w:val="20"/>
          <w:szCs w:val="20"/>
          <w:rPrChange w:id="520" w:author="Howes, Kevin" w:date="2020-03-19T10:48:00Z">
            <w:rPr>
              <w:szCs w:val="16"/>
            </w:rPr>
          </w:rPrChange>
        </w:rPr>
      </w:pPr>
      <w:r w:rsidRPr="004A2514">
        <w:rPr>
          <w:rFonts w:ascii="Arial" w:hAnsi="Arial" w:cs="Arial"/>
          <w:sz w:val="20"/>
          <w:szCs w:val="20"/>
          <w:rPrChange w:id="521" w:author="Howes, Kevin" w:date="2020-03-19T10:48:00Z">
            <w:rPr>
              <w:szCs w:val="16"/>
            </w:rPr>
          </w:rPrChange>
        </w:rPr>
        <w:t>“</w:t>
      </w:r>
      <w:r w:rsidRPr="004A2514">
        <w:rPr>
          <w:rFonts w:ascii="Arial" w:hAnsi="Arial" w:cs="Arial"/>
          <w:b/>
          <w:bCs/>
          <w:sz w:val="20"/>
          <w:szCs w:val="20"/>
          <w:lang w:val="en-US"/>
          <w:rPrChange w:id="522" w:author="Howes, Kevin" w:date="2020-03-19T10:48:00Z">
            <w:rPr>
              <w:b/>
              <w:bCs/>
              <w:szCs w:val="16"/>
              <w:lang w:val="en-US"/>
            </w:rPr>
          </w:rPrChange>
        </w:rPr>
        <w:t>Dealer</w:t>
      </w:r>
      <w:r w:rsidRPr="004A2514">
        <w:rPr>
          <w:rFonts w:ascii="Arial" w:hAnsi="Arial" w:cs="Arial"/>
          <w:sz w:val="20"/>
          <w:szCs w:val="20"/>
          <w:rPrChange w:id="523" w:author="Howes, Kevin" w:date="2020-03-19T10:48:00Z">
            <w:rPr>
              <w:szCs w:val="16"/>
            </w:rPr>
          </w:rPrChange>
        </w:rPr>
        <w:t>”</w:t>
      </w:r>
      <w:r w:rsidRPr="004A2514">
        <w:rPr>
          <w:rFonts w:ascii="Arial" w:hAnsi="Arial" w:cs="Arial"/>
          <w:sz w:val="20"/>
          <w:szCs w:val="20"/>
          <w:lang w:val="en-US"/>
          <w:rPrChange w:id="524" w:author="Howes, Kevin" w:date="2020-03-19T10:48:00Z">
            <w:rPr>
              <w:szCs w:val="16"/>
              <w:lang w:val="en-US"/>
            </w:rPr>
          </w:rPrChange>
        </w:rPr>
        <w:t xml:space="preserve"> means </w:t>
      </w:r>
      <w:r w:rsidR="001F2773">
        <w:rPr>
          <w:rFonts w:ascii="Arial" w:hAnsi="Arial" w:cs="Arial"/>
          <w:sz w:val="20"/>
          <w:szCs w:val="20"/>
          <w:lang w:val="en-US"/>
        </w:rPr>
        <w:t>the</w:t>
      </w:r>
      <w:r w:rsidRPr="004A2514">
        <w:rPr>
          <w:rFonts w:ascii="Arial" w:hAnsi="Arial" w:cs="Arial"/>
          <w:sz w:val="20"/>
          <w:szCs w:val="20"/>
          <w:lang w:val="en-US"/>
          <w:rPrChange w:id="525" w:author="Howes, Kevin" w:date="2020-03-19T10:48:00Z">
            <w:rPr>
              <w:szCs w:val="16"/>
              <w:lang w:val="en-US"/>
            </w:rPr>
          </w:rPrChange>
        </w:rPr>
        <w:t xml:space="preserve"> Original Dealer (including [</w:t>
      </w:r>
      <w:ins w:id="526" w:author="Howes, Kevin" w:date="2020-03-19T11:03:00Z">
        <w:r w:rsidRPr="004A2514" w:rsidR="00002EDF">
          <w:rPr>
            <w:rFonts w:ascii="Arial" w:hAnsi="Arial" w:cs="Arial"/>
            <w:sz w:val="20"/>
            <w:szCs w:val="20"/>
            <w:lang w:val="en-US"/>
          </w:rPr>
          <w:t>●</w:t>
        </w:r>
      </w:ins>
      <w:del w:id="527" w:author="Howes, Kevin" w:date="2020-03-19T11:03:00Z">
        <w:r w:rsidRPr="004A2514">
          <w:rPr>
            <w:rFonts w:ascii="Arial" w:hAnsi="Arial" w:cs="Arial"/>
            <w:sz w:val="20"/>
            <w:szCs w:val="20"/>
            <w:lang w:val="en-US"/>
            <w:rPrChange w:id="528" w:author="Howes, Kevin" w:date="2020-03-19T10:48:00Z">
              <w:rPr>
                <w:szCs w:val="16"/>
                <w:lang w:val="en-US"/>
              </w:rPr>
            </w:rPrChange>
          </w:rPr>
          <w:tab/>
        </w:r>
      </w:del>
      <w:r w:rsidRPr="004A2514">
        <w:rPr>
          <w:rFonts w:ascii="Arial" w:hAnsi="Arial" w:cs="Arial"/>
          <w:sz w:val="20"/>
          <w:szCs w:val="20"/>
          <w:lang w:val="en-US"/>
          <w:rPrChange w:id="529" w:author="Howes, Kevin" w:date="2020-03-19T10:48:00Z">
            <w:rPr>
              <w:szCs w:val="16"/>
              <w:lang w:val="en-US"/>
            </w:rPr>
          </w:rPrChange>
        </w:rPr>
        <w:t>] in its capacity as Arranger) or an Additional Dealer but excluding any institution whose appointment as a dealer has been terminated under Clause 7.1 (</w:t>
      </w:r>
      <w:r w:rsidRPr="004A2514">
        <w:rPr>
          <w:rFonts w:ascii="Arial" w:hAnsi="Arial" w:cs="Arial"/>
          <w:i/>
          <w:sz w:val="20"/>
          <w:szCs w:val="20"/>
          <w:lang w:val="en-US"/>
          <w:rPrChange w:id="530" w:author="Howes, Kevin" w:date="2020-03-19T12:30:00Z">
            <w:rPr>
              <w:szCs w:val="16"/>
              <w:lang w:val="en-US"/>
            </w:rPr>
          </w:rPrChange>
        </w:rPr>
        <w:t>Termination</w:t>
      </w:r>
      <w:r w:rsidRPr="004A2514">
        <w:rPr>
          <w:rFonts w:ascii="Arial" w:hAnsi="Arial" w:cs="Arial"/>
          <w:sz w:val="20"/>
          <w:szCs w:val="20"/>
          <w:lang w:val="en-US"/>
          <w:rPrChange w:id="531" w:author="Howes, Kevin" w:date="2020-03-19T10:48:00Z">
            <w:rPr>
              <w:szCs w:val="16"/>
              <w:lang w:val="en-US"/>
            </w:rPr>
          </w:rPrChange>
        </w:rPr>
        <w:t xml:space="preserve">) provided that where any such institution has been appointed as Dealer in relation to a particular issue of Notes or period of time, the expression </w:t>
      </w:r>
      <w:r w:rsidRPr="004A2514">
        <w:rPr>
          <w:rFonts w:ascii="Arial" w:hAnsi="Arial" w:cs="Arial"/>
          <w:sz w:val="20"/>
          <w:szCs w:val="20"/>
          <w:rPrChange w:id="532" w:author="Howes, Kevin" w:date="2020-03-19T10:48:00Z">
            <w:rPr>
              <w:szCs w:val="16"/>
            </w:rPr>
          </w:rPrChange>
        </w:rPr>
        <w:t>“</w:t>
      </w:r>
      <w:r w:rsidRPr="004A2514">
        <w:rPr>
          <w:rFonts w:ascii="Arial" w:hAnsi="Arial" w:cs="Arial"/>
          <w:sz w:val="20"/>
          <w:szCs w:val="20"/>
          <w:lang w:val="en-US"/>
          <w:rPrChange w:id="533" w:author="Howes, Kevin" w:date="2020-03-19T10:48:00Z">
            <w:rPr>
              <w:szCs w:val="16"/>
              <w:lang w:val="en-US"/>
            </w:rPr>
          </w:rPrChange>
        </w:rPr>
        <w:t>Dealer</w:t>
      </w:r>
      <w:r w:rsidRPr="004A2514">
        <w:rPr>
          <w:rFonts w:ascii="Arial" w:hAnsi="Arial" w:cs="Arial"/>
          <w:sz w:val="20"/>
          <w:szCs w:val="20"/>
          <w:rPrChange w:id="534" w:author="Howes, Kevin" w:date="2020-03-19T10:48:00Z">
            <w:rPr>
              <w:szCs w:val="16"/>
            </w:rPr>
          </w:rPrChange>
        </w:rPr>
        <w:t>”</w:t>
      </w:r>
      <w:r w:rsidRPr="004A2514">
        <w:rPr>
          <w:rFonts w:ascii="Arial" w:hAnsi="Arial" w:cs="Arial"/>
          <w:sz w:val="20"/>
          <w:szCs w:val="20"/>
          <w:lang w:val="en-US"/>
          <w:rPrChange w:id="535" w:author="Howes, Kevin" w:date="2020-03-19T10:48:00Z">
            <w:rPr>
              <w:szCs w:val="16"/>
              <w:lang w:val="en-US"/>
            </w:rPr>
          </w:rPrChange>
        </w:rPr>
        <w:t xml:space="preserve"> or </w:t>
      </w:r>
      <w:r w:rsidRPr="004A2514">
        <w:rPr>
          <w:rFonts w:ascii="Arial" w:hAnsi="Arial" w:cs="Arial"/>
          <w:sz w:val="20"/>
          <w:szCs w:val="20"/>
          <w:rPrChange w:id="536" w:author="Howes, Kevin" w:date="2020-03-19T10:48:00Z">
            <w:rPr>
              <w:szCs w:val="16"/>
            </w:rPr>
          </w:rPrChange>
        </w:rPr>
        <w:t>“</w:t>
      </w:r>
      <w:r w:rsidRPr="004A2514">
        <w:rPr>
          <w:rFonts w:ascii="Arial" w:hAnsi="Arial" w:cs="Arial"/>
          <w:sz w:val="20"/>
          <w:szCs w:val="20"/>
          <w:lang w:val="en-US"/>
          <w:rPrChange w:id="537" w:author="Howes, Kevin" w:date="2020-03-19T10:48:00Z">
            <w:rPr>
              <w:szCs w:val="16"/>
              <w:lang w:val="en-US"/>
            </w:rPr>
          </w:rPrChange>
        </w:rPr>
        <w:t>Dealers</w:t>
      </w:r>
      <w:r w:rsidRPr="004A2514">
        <w:rPr>
          <w:rFonts w:ascii="Arial" w:hAnsi="Arial" w:cs="Arial"/>
          <w:sz w:val="20"/>
          <w:szCs w:val="20"/>
          <w:rPrChange w:id="538" w:author="Howes, Kevin" w:date="2020-03-19T10:48:00Z">
            <w:rPr>
              <w:szCs w:val="16"/>
            </w:rPr>
          </w:rPrChange>
        </w:rPr>
        <w:t>”</w:t>
      </w:r>
      <w:r w:rsidRPr="004A2514">
        <w:rPr>
          <w:rFonts w:ascii="Arial" w:hAnsi="Arial" w:cs="Arial"/>
          <w:sz w:val="20"/>
          <w:szCs w:val="20"/>
          <w:lang w:val="en-US"/>
          <w:rPrChange w:id="539" w:author="Howes, Kevin" w:date="2020-03-19T10:48:00Z">
            <w:rPr>
              <w:szCs w:val="16"/>
              <w:lang w:val="en-US"/>
            </w:rPr>
          </w:rPrChange>
        </w:rPr>
        <w:t xml:space="preserve"> shall only mean or include such institution in relation to such Notes or that time period.</w:t>
      </w:r>
    </w:p>
    <w:p w:rsidR="006339D5" w:rsidRPr="004A2514" w:rsidP="00B506A5">
      <w:pPr>
        <w:kinsoku w:val="0"/>
        <w:overflowPunct w:val="0"/>
        <w:spacing w:after="240"/>
        <w:ind w:left="720"/>
        <w:jc w:val="both"/>
        <w:textAlignment w:val="baseline"/>
        <w:rPr>
          <w:rFonts w:ascii="Arial" w:hAnsi="Arial" w:cs="Arial"/>
          <w:sz w:val="20"/>
          <w:szCs w:val="20"/>
          <w:rPrChange w:id="540" w:author="Howes, Kevin" w:date="2020-03-19T10:48:00Z">
            <w:rPr>
              <w:szCs w:val="16"/>
            </w:rPr>
          </w:rPrChange>
        </w:rPr>
      </w:pPr>
      <w:r w:rsidRPr="004A2514">
        <w:rPr>
          <w:rFonts w:ascii="Arial" w:hAnsi="Arial" w:cs="Arial"/>
          <w:sz w:val="20"/>
          <w:szCs w:val="20"/>
          <w:rPrChange w:id="541" w:author="Howes, Kevin" w:date="2020-03-19T10:48:00Z">
            <w:rPr>
              <w:szCs w:val="16"/>
            </w:rPr>
          </w:rPrChange>
        </w:rPr>
        <w:t>“</w:t>
      </w:r>
      <w:r w:rsidRPr="004A2514">
        <w:rPr>
          <w:rFonts w:ascii="Arial" w:hAnsi="Arial" w:cs="Arial"/>
          <w:b/>
          <w:bCs/>
          <w:sz w:val="20"/>
          <w:szCs w:val="20"/>
          <w:lang w:val="en-US"/>
          <w:rPrChange w:id="542" w:author="Howes, Kevin" w:date="2020-03-19T10:48:00Z">
            <w:rPr>
              <w:b/>
              <w:bCs/>
              <w:szCs w:val="16"/>
              <w:lang w:val="en-US"/>
            </w:rPr>
          </w:rPrChange>
        </w:rPr>
        <w:t>Deed of Covenant</w:t>
      </w:r>
      <w:r w:rsidRPr="004A2514">
        <w:rPr>
          <w:rFonts w:ascii="Arial" w:hAnsi="Arial" w:cs="Arial"/>
          <w:sz w:val="20"/>
          <w:szCs w:val="20"/>
          <w:rPrChange w:id="543" w:author="Howes, Kevin" w:date="2020-03-19T10:48:00Z">
            <w:rPr>
              <w:szCs w:val="16"/>
            </w:rPr>
          </w:rPrChange>
        </w:rPr>
        <w:t>”</w:t>
      </w:r>
      <w:r w:rsidRPr="004A2514">
        <w:rPr>
          <w:rFonts w:ascii="Arial" w:hAnsi="Arial" w:cs="Arial"/>
          <w:sz w:val="20"/>
          <w:szCs w:val="20"/>
          <w:lang w:val="en-US"/>
          <w:rPrChange w:id="544" w:author="Howes, Kevin" w:date="2020-03-19T10:48:00Z">
            <w:rPr>
              <w:szCs w:val="16"/>
              <w:lang w:val="en-US"/>
            </w:rPr>
          </w:rPrChange>
        </w:rPr>
        <w:t xml:space="preserve"> means the Deed of Covenant, dated on or about the date of this Agreement, executed by the Issuer in respect of Global Notes issued under the Agency Agreement.</w:t>
      </w:r>
    </w:p>
    <w:p w:rsidR="006339D5" w:rsidRPr="004A2514" w:rsidP="00B506A5">
      <w:pPr>
        <w:kinsoku w:val="0"/>
        <w:overflowPunct w:val="0"/>
        <w:spacing w:after="240"/>
        <w:ind w:left="720"/>
        <w:jc w:val="both"/>
        <w:textAlignment w:val="baseline"/>
        <w:rPr>
          <w:rFonts w:ascii="Arial" w:hAnsi="Arial" w:cs="Arial"/>
          <w:sz w:val="20"/>
          <w:szCs w:val="20"/>
          <w:rPrChange w:id="545" w:author="Howes, Kevin" w:date="2020-03-19T10:48:00Z">
            <w:rPr>
              <w:szCs w:val="16"/>
            </w:rPr>
          </w:rPrChange>
        </w:rPr>
      </w:pPr>
      <w:r w:rsidRPr="004A2514">
        <w:rPr>
          <w:rFonts w:ascii="Arial" w:hAnsi="Arial" w:cs="Arial"/>
          <w:sz w:val="20"/>
          <w:szCs w:val="20"/>
          <w:rPrChange w:id="546" w:author="Howes, Kevin" w:date="2020-03-19T10:48:00Z">
            <w:rPr>
              <w:szCs w:val="16"/>
            </w:rPr>
          </w:rPrChange>
        </w:rPr>
        <w:t>“</w:t>
      </w:r>
      <w:r w:rsidRPr="004A2514">
        <w:rPr>
          <w:rFonts w:ascii="Arial" w:hAnsi="Arial" w:cs="Arial"/>
          <w:b/>
          <w:bCs/>
          <w:sz w:val="20"/>
          <w:szCs w:val="20"/>
          <w:lang w:val="en-US"/>
          <w:rPrChange w:id="547" w:author="Howes, Kevin" w:date="2020-03-19T10:48:00Z">
            <w:rPr>
              <w:b/>
              <w:bCs/>
              <w:szCs w:val="16"/>
              <w:lang w:val="en-US"/>
            </w:rPr>
          </w:rPrChange>
        </w:rPr>
        <w:t>Definitive Note</w:t>
      </w:r>
      <w:r w:rsidRPr="004A2514">
        <w:rPr>
          <w:rFonts w:ascii="Arial" w:hAnsi="Arial" w:cs="Arial"/>
          <w:sz w:val="20"/>
          <w:szCs w:val="20"/>
          <w:rPrChange w:id="548" w:author="Howes, Kevin" w:date="2020-03-19T10:48:00Z">
            <w:rPr>
              <w:szCs w:val="16"/>
            </w:rPr>
          </w:rPrChange>
        </w:rPr>
        <w:t>”</w:t>
      </w:r>
      <w:r w:rsidRPr="004A2514">
        <w:rPr>
          <w:rFonts w:ascii="Arial" w:hAnsi="Arial" w:cs="Arial"/>
          <w:sz w:val="20"/>
          <w:szCs w:val="20"/>
          <w:lang w:val="en-US"/>
          <w:rPrChange w:id="549" w:author="Howes, Kevin" w:date="2020-03-19T10:48:00Z">
            <w:rPr>
              <w:szCs w:val="16"/>
              <w:lang w:val="en-US"/>
            </w:rPr>
          </w:rPrChange>
        </w:rPr>
        <w:t xml:space="preserve"> means a Note, security printed or otherwise, issued by the Issuer.</w:t>
      </w:r>
    </w:p>
    <w:p w:rsidR="006339D5" w:rsidRPr="004A2514" w:rsidP="00B506A5">
      <w:pPr>
        <w:kinsoku w:val="0"/>
        <w:overflowPunct w:val="0"/>
        <w:spacing w:after="240"/>
        <w:ind w:left="720"/>
        <w:jc w:val="both"/>
        <w:textAlignment w:val="baseline"/>
        <w:rPr>
          <w:rFonts w:ascii="Arial" w:hAnsi="Arial" w:cs="Arial"/>
          <w:sz w:val="20"/>
          <w:szCs w:val="20"/>
          <w:rPrChange w:id="550" w:author="Howes, Kevin" w:date="2020-03-19T10:48:00Z">
            <w:rPr>
              <w:szCs w:val="16"/>
            </w:rPr>
          </w:rPrChange>
        </w:rPr>
      </w:pPr>
      <w:r w:rsidRPr="004A2514">
        <w:rPr>
          <w:rFonts w:ascii="Arial" w:hAnsi="Arial" w:cs="Arial"/>
          <w:sz w:val="20"/>
          <w:szCs w:val="20"/>
          <w:rPrChange w:id="551" w:author="Howes, Kevin" w:date="2020-03-19T10:48:00Z">
            <w:rPr>
              <w:szCs w:val="16"/>
            </w:rPr>
          </w:rPrChange>
        </w:rPr>
        <w:t>“</w:t>
      </w:r>
      <w:r w:rsidRPr="004A2514">
        <w:rPr>
          <w:rFonts w:ascii="Arial" w:hAnsi="Arial" w:cs="Arial"/>
          <w:b/>
          <w:bCs/>
          <w:sz w:val="20"/>
          <w:szCs w:val="20"/>
          <w:lang w:val="en-US"/>
          <w:rPrChange w:id="552" w:author="Howes, Kevin" w:date="2020-03-19T10:48:00Z">
            <w:rPr>
              <w:b/>
              <w:bCs/>
              <w:szCs w:val="16"/>
              <w:lang w:val="en-US"/>
            </w:rPr>
          </w:rPrChange>
        </w:rPr>
        <w:t>Disclosure Documents</w:t>
      </w:r>
      <w:r w:rsidRPr="004A2514">
        <w:rPr>
          <w:rFonts w:ascii="Arial" w:hAnsi="Arial" w:cs="Arial"/>
          <w:sz w:val="20"/>
          <w:szCs w:val="20"/>
          <w:rPrChange w:id="553" w:author="Howes, Kevin" w:date="2020-03-19T10:48:00Z">
            <w:rPr>
              <w:szCs w:val="16"/>
            </w:rPr>
          </w:rPrChange>
        </w:rPr>
        <w:t>”</w:t>
      </w:r>
      <w:r w:rsidRPr="004A2514">
        <w:rPr>
          <w:rFonts w:ascii="Arial" w:hAnsi="Arial" w:cs="Arial"/>
          <w:sz w:val="20"/>
          <w:szCs w:val="20"/>
          <w:lang w:val="en-US"/>
          <w:rPrChange w:id="554" w:author="Howes, Kevin" w:date="2020-03-19T10:48:00Z">
            <w:rPr>
              <w:szCs w:val="16"/>
              <w:lang w:val="en-US"/>
            </w:rPr>
          </w:rPrChange>
        </w:rPr>
        <w:t xml:space="preserve"> means, at any particular date:</w:t>
      </w:r>
    </w:p>
    <w:p w:rsidR="006339D5" w:rsidRPr="004A2514" w:rsidP="00B506A5">
      <w:pPr>
        <w:kinsoku w:val="0"/>
        <w:overflowPunct w:val="0"/>
        <w:spacing w:after="240"/>
        <w:ind w:left="1512" w:hanging="792"/>
        <w:jc w:val="both"/>
        <w:textAlignment w:val="baseline"/>
        <w:rPr>
          <w:rFonts w:ascii="Arial" w:hAnsi="Arial" w:cs="Arial"/>
          <w:sz w:val="20"/>
          <w:szCs w:val="20"/>
          <w:rPrChange w:id="555" w:author="Howes, Kevin" w:date="2020-03-19T10:48:00Z">
            <w:rPr>
              <w:szCs w:val="16"/>
            </w:rPr>
          </w:rPrChange>
        </w:rPr>
      </w:pPr>
      <w:ins w:id="556" w:author="Howes, Kevin" w:date="2020-03-19T12:03:00Z">
        <w:r w:rsidRPr="004A2514">
          <w:rPr>
            <w:rFonts w:ascii="Arial" w:hAnsi="Arial" w:cs="Arial"/>
            <w:sz w:val="20"/>
            <w:szCs w:val="20"/>
            <w:lang w:val="en-US"/>
          </w:rPr>
          <w:t xml:space="preserve"> </w:t>
        </w:r>
      </w:ins>
      <w:r w:rsidRPr="004A2514">
        <w:rPr>
          <w:rFonts w:ascii="Arial" w:hAnsi="Arial" w:cs="Arial"/>
          <w:sz w:val="20"/>
          <w:szCs w:val="20"/>
          <w:lang w:val="en-US"/>
          <w:rPrChange w:id="557" w:author="Howes, Kevin" w:date="2020-03-19T10:48:00Z">
            <w:rPr>
              <w:szCs w:val="16"/>
              <w:lang w:val="en-US"/>
            </w:rPr>
          </w:rPrChange>
        </w:rPr>
        <w:t>(a)</w:t>
      </w:r>
      <w:r w:rsidRPr="004A2514">
        <w:rPr>
          <w:rFonts w:ascii="Arial" w:hAnsi="Arial" w:cs="Arial"/>
          <w:sz w:val="20"/>
          <w:szCs w:val="20"/>
          <w:lang w:val="en-US"/>
          <w:rPrChange w:id="558" w:author="Howes, Kevin" w:date="2020-03-19T10:48:00Z">
            <w:rPr>
              <w:szCs w:val="16"/>
              <w:lang w:val="en-US"/>
            </w:rPr>
          </w:rPrChange>
        </w:rPr>
        <w:tab/>
        <w:t xml:space="preserve">the Information </w:t>
      </w:r>
      <w:r w:rsidR="001F2773">
        <w:rPr>
          <w:rFonts w:ascii="Arial" w:hAnsi="Arial" w:cs="Arial"/>
          <w:sz w:val="20"/>
          <w:szCs w:val="20"/>
          <w:lang w:val="en-US"/>
        </w:rPr>
        <w:t>Sheet</w:t>
      </w:r>
      <w:r w:rsidRPr="004A2514">
        <w:rPr>
          <w:rFonts w:ascii="Arial" w:hAnsi="Arial" w:cs="Arial"/>
          <w:sz w:val="20"/>
          <w:szCs w:val="20"/>
          <w:lang w:val="en-US"/>
          <w:rPrChange w:id="559" w:author="Howes, Kevin" w:date="2020-03-19T10:48:00Z">
            <w:rPr>
              <w:szCs w:val="16"/>
              <w:lang w:val="en-US"/>
            </w:rPr>
          </w:rPrChange>
        </w:rPr>
        <w:t>;</w:t>
      </w:r>
    </w:p>
    <w:p w:rsidR="006339D5" w:rsidRPr="00C06F1D" w:rsidP="00B506A5">
      <w:pPr>
        <w:kinsoku w:val="0"/>
        <w:overflowPunct w:val="0"/>
        <w:spacing w:after="240"/>
        <w:ind w:left="1512" w:hanging="792"/>
        <w:jc w:val="both"/>
        <w:textAlignment w:val="baseline"/>
        <w:rPr>
          <w:rFonts w:ascii="Arial" w:hAnsi="Arial" w:cs="Arial"/>
          <w:sz w:val="20"/>
          <w:szCs w:val="20"/>
          <w:lang w:val="en-US"/>
        </w:rPr>
      </w:pPr>
      <w:r w:rsidRPr="004A2514">
        <w:rPr>
          <w:rFonts w:ascii="Arial" w:hAnsi="Arial" w:cs="Arial"/>
          <w:bCs/>
          <w:iCs/>
          <w:sz w:val="20"/>
          <w:szCs w:val="20"/>
          <w:lang w:val="en-US"/>
          <w:rPrChange w:id="560" w:author="Howes, Kevin" w:date="2020-03-19T10:48:00Z">
            <w:rPr>
              <w:bCs/>
              <w:iCs/>
              <w:szCs w:val="16"/>
              <w:lang w:val="en-US"/>
            </w:rPr>
          </w:rPrChange>
        </w:rPr>
        <w:t>(b)</w:t>
      </w:r>
      <w:r w:rsidRPr="004A2514">
        <w:rPr>
          <w:rFonts w:ascii="Arial" w:hAnsi="Arial" w:cs="Arial"/>
          <w:b/>
          <w:bCs/>
          <w:i/>
          <w:iCs/>
          <w:sz w:val="20"/>
          <w:szCs w:val="20"/>
          <w:lang w:val="en-US"/>
        </w:rPr>
        <w:tab/>
      </w:r>
      <w:del w:id="561" w:author="Howes, Kevin" w:date="2020-03-19T12:03:00Z">
        <w:r w:rsidRPr="00C06F1D">
          <w:rPr>
            <w:rFonts w:ascii="Arial" w:hAnsi="Arial" w:cs="Arial"/>
            <w:sz w:val="20"/>
            <w:szCs w:val="20"/>
            <w:lang w:val="en-US"/>
          </w:rPr>
          <w:delText>[</w:delText>
        </w:r>
      </w:del>
      <w:r w:rsidRPr="00C06F1D">
        <w:rPr>
          <w:rFonts w:ascii="Arial" w:hAnsi="Arial" w:cs="Arial"/>
          <w:sz w:val="20"/>
          <w:szCs w:val="20"/>
          <w:lang w:val="en-US"/>
        </w:rPr>
        <w:t>[the most recently published audited [consolidated] annual financial statements of the Guarantor and] the most recently published audited [consolidated/unconsolidated] financial statements of the Issuer; and</w:t>
      </w:r>
      <w:del w:id="562" w:author="Howes, Kevin" w:date="2020-03-19T12:03:00Z">
        <w:r w:rsidRPr="00C06F1D">
          <w:rPr>
            <w:rFonts w:ascii="Arial" w:hAnsi="Arial" w:cs="Arial"/>
            <w:sz w:val="20"/>
            <w:szCs w:val="20"/>
            <w:lang w:val="en-US"/>
          </w:rPr>
          <w:delText>] [NB – check if already incorporated by reference]</w:delText>
        </w:r>
      </w:del>
    </w:p>
    <w:p w:rsidR="006339D5" w:rsidRPr="004A2514" w:rsidP="00B506A5">
      <w:pPr>
        <w:kinsoku w:val="0"/>
        <w:overflowPunct w:val="0"/>
        <w:spacing w:after="240"/>
        <w:ind w:left="1512" w:hanging="792"/>
        <w:jc w:val="both"/>
        <w:textAlignment w:val="baseline"/>
        <w:rPr>
          <w:rFonts w:ascii="Arial" w:hAnsi="Arial" w:cs="Arial"/>
          <w:sz w:val="20"/>
          <w:szCs w:val="20"/>
          <w:rPrChange w:id="563" w:author="Howes, Kevin" w:date="2020-03-19T10:48:00Z">
            <w:rPr>
              <w:szCs w:val="16"/>
            </w:rPr>
          </w:rPrChange>
        </w:rPr>
      </w:pPr>
      <w:r w:rsidRPr="001F2773">
        <w:rPr>
          <w:szCs w:val="16"/>
          <w:lang w:val="en-US"/>
        </w:rPr>
        <w:t>(</w:t>
      </w:r>
      <w:del w:id="564" w:author="Howes, Kevin" w:date="2020-03-19T12:03:00Z">
        <w:r w:rsidRPr="001F2773">
          <w:rPr>
            <w:szCs w:val="16"/>
            <w:lang w:val="en-US"/>
          </w:rPr>
          <w:delText>c</w:delText>
        </w:r>
      </w:del>
      <w:r w:rsidRPr="001F2773">
        <w:rPr>
          <w:szCs w:val="16"/>
          <w:lang w:val="en-US"/>
        </w:rPr>
        <w:t>)</w:t>
      </w:r>
      <w:r w:rsidRPr="004A2514">
        <w:rPr>
          <w:rFonts w:ascii="Arial" w:hAnsi="Arial" w:cs="Arial"/>
          <w:sz w:val="20"/>
          <w:szCs w:val="20"/>
          <w:lang w:val="en-US"/>
        </w:rPr>
        <w:tab/>
      </w:r>
      <w:r w:rsidRPr="004A2514">
        <w:rPr>
          <w:rFonts w:ascii="Arial" w:hAnsi="Arial" w:cs="Arial"/>
          <w:sz w:val="20"/>
          <w:szCs w:val="20"/>
          <w:lang w:val="en-US"/>
          <w:rPrChange w:id="565" w:author="Howes, Kevin" w:date="2020-03-19T10:48:00Z">
            <w:rPr>
              <w:szCs w:val="16"/>
              <w:lang w:val="en-US"/>
            </w:rPr>
          </w:rPrChange>
        </w:rPr>
        <w:t>any other document delivered by the Issuer [or the Guarantor] to a Dealer which the Issuer [or the Guarantor] has expressly authorised in writing to be distributed to actual or potential purchasers of Notes.</w:t>
      </w:r>
    </w:p>
    <w:p w:rsidR="006339D5" w:rsidRPr="004A2514" w:rsidP="00B506A5">
      <w:pPr>
        <w:kinsoku w:val="0"/>
        <w:overflowPunct w:val="0"/>
        <w:spacing w:after="240"/>
        <w:ind w:left="720"/>
        <w:jc w:val="both"/>
        <w:textAlignment w:val="baseline"/>
        <w:rPr>
          <w:del w:id="566" w:author="Howes, Kevin" w:date="2020-03-19T10:49:00Z"/>
          <w:rFonts w:ascii="Arial" w:hAnsi="Arial" w:cs="Arial"/>
          <w:sz w:val="20"/>
          <w:szCs w:val="20"/>
          <w:rPrChange w:id="567" w:author="Howes, Kevin" w:date="2020-03-19T10:48:00Z">
            <w:rPr>
              <w:szCs w:val="16"/>
            </w:rPr>
          </w:rPrChange>
        </w:rPr>
      </w:pPr>
      <w:del w:id="568" w:author="Howes, Kevin" w:date="2020-03-19T10:49:00Z">
        <w:r w:rsidRPr="004A2514">
          <w:rPr>
            <w:rFonts w:ascii="Arial" w:hAnsi="Arial" w:cs="Arial"/>
            <w:sz w:val="20"/>
            <w:szCs w:val="20"/>
            <w:rPrChange w:id="569" w:author="Howes, Kevin" w:date="2020-03-19T10:48:00Z">
              <w:rPr>
                <w:szCs w:val="16"/>
              </w:rPr>
            </w:rPrChange>
          </w:rPr>
          <w:delText>“</w:delText>
        </w:r>
      </w:del>
      <w:del w:id="570" w:author="Howes, Kevin" w:date="2020-03-19T10:49:00Z">
        <w:r w:rsidRPr="004A2514">
          <w:rPr>
            <w:rFonts w:ascii="Arial" w:hAnsi="Arial" w:cs="Arial"/>
            <w:b/>
            <w:bCs/>
            <w:sz w:val="20"/>
            <w:szCs w:val="20"/>
            <w:lang w:val="en-US"/>
            <w:rPrChange w:id="571" w:author="Howes, Kevin" w:date="2020-03-19T10:48:00Z">
              <w:rPr>
                <w:b/>
                <w:bCs/>
                <w:szCs w:val="16"/>
                <w:lang w:val="en-US"/>
              </w:rPr>
            </w:rPrChange>
          </w:rPr>
          <w:delText>Dollars</w:delText>
        </w:r>
      </w:del>
      <w:del w:id="572" w:author="Howes, Kevin" w:date="2020-03-19T10:49:00Z">
        <w:r w:rsidRPr="004A2514">
          <w:rPr>
            <w:rFonts w:ascii="Arial" w:hAnsi="Arial" w:cs="Arial"/>
            <w:sz w:val="20"/>
            <w:szCs w:val="20"/>
            <w:rPrChange w:id="573" w:author="Howes, Kevin" w:date="2020-03-19T10:48:00Z">
              <w:rPr>
                <w:szCs w:val="16"/>
              </w:rPr>
            </w:rPrChange>
          </w:rPr>
          <w:delText>”</w:delText>
        </w:r>
      </w:del>
      <w:del w:id="574" w:author="Howes, Kevin" w:date="2020-03-19T10:49:00Z">
        <w:r w:rsidRPr="004A2514">
          <w:rPr>
            <w:rFonts w:ascii="Arial" w:hAnsi="Arial" w:cs="Arial"/>
            <w:sz w:val="20"/>
            <w:szCs w:val="20"/>
            <w:lang w:val="en-US"/>
            <w:rPrChange w:id="575" w:author="Howes, Kevin" w:date="2020-03-19T10:48:00Z">
              <w:rPr>
                <w:szCs w:val="16"/>
                <w:lang w:val="en-US"/>
              </w:rPr>
            </w:rPrChange>
          </w:rPr>
          <w:delText xml:space="preserve"> and </w:delText>
        </w:r>
      </w:del>
      <w:del w:id="576" w:author="Howes, Kevin" w:date="2020-03-19T10:49:00Z">
        <w:r w:rsidRPr="004A2514">
          <w:rPr>
            <w:rFonts w:ascii="Arial" w:hAnsi="Arial" w:cs="Arial"/>
            <w:sz w:val="20"/>
            <w:szCs w:val="20"/>
            <w:rPrChange w:id="577" w:author="Howes, Kevin" w:date="2020-03-19T10:48:00Z">
              <w:rPr>
                <w:szCs w:val="16"/>
              </w:rPr>
            </w:rPrChange>
          </w:rPr>
          <w:delText>“</w:delText>
        </w:r>
      </w:del>
      <w:del w:id="578" w:author="Howes, Kevin" w:date="2020-03-19T10:49:00Z">
        <w:r w:rsidRPr="004A2514">
          <w:rPr>
            <w:rFonts w:ascii="Arial" w:hAnsi="Arial" w:cs="Arial"/>
            <w:b/>
            <w:bCs/>
            <w:sz w:val="20"/>
            <w:szCs w:val="20"/>
            <w:lang w:val="en-US"/>
            <w:rPrChange w:id="579" w:author="Howes, Kevin" w:date="2020-03-19T10:48:00Z">
              <w:rPr>
                <w:b/>
                <w:bCs/>
                <w:szCs w:val="16"/>
                <w:lang w:val="en-US"/>
              </w:rPr>
            </w:rPrChange>
          </w:rPr>
          <w:delText>U.S.$</w:delText>
        </w:r>
      </w:del>
      <w:del w:id="580" w:author="Howes, Kevin" w:date="2020-03-19T10:49:00Z">
        <w:r w:rsidRPr="004A2514">
          <w:rPr>
            <w:rFonts w:ascii="Arial" w:hAnsi="Arial" w:cs="Arial"/>
            <w:sz w:val="20"/>
            <w:szCs w:val="20"/>
            <w:rPrChange w:id="581" w:author="Howes, Kevin" w:date="2020-03-19T10:48:00Z">
              <w:rPr>
                <w:szCs w:val="16"/>
              </w:rPr>
            </w:rPrChange>
          </w:rPr>
          <w:delText>”</w:delText>
        </w:r>
      </w:del>
      <w:del w:id="582" w:author="Howes, Kevin" w:date="2020-03-19T10:49:00Z">
        <w:r w:rsidRPr="004A2514">
          <w:rPr>
            <w:rFonts w:ascii="Arial" w:hAnsi="Arial" w:cs="Arial"/>
            <w:sz w:val="20"/>
            <w:szCs w:val="20"/>
            <w:lang w:val="en-US"/>
            <w:rPrChange w:id="583" w:author="Howes, Kevin" w:date="2020-03-19T10:48:00Z">
              <w:rPr>
                <w:szCs w:val="16"/>
                <w:lang w:val="en-US"/>
              </w:rPr>
            </w:rPrChange>
          </w:rPr>
          <w:delText xml:space="preserve"> denote the lawful currency of the United States of America; and </w:delText>
        </w:r>
      </w:del>
      <w:del w:id="584" w:author="Howes, Kevin" w:date="2020-03-19T10:49:00Z">
        <w:r w:rsidRPr="004A2514">
          <w:rPr>
            <w:rFonts w:ascii="Arial" w:hAnsi="Arial" w:cs="Arial"/>
            <w:sz w:val="20"/>
            <w:szCs w:val="20"/>
            <w:rPrChange w:id="585" w:author="Howes, Kevin" w:date="2020-03-19T10:48:00Z">
              <w:rPr>
                <w:szCs w:val="16"/>
              </w:rPr>
            </w:rPrChange>
          </w:rPr>
          <w:delText>“</w:delText>
        </w:r>
      </w:del>
      <w:del w:id="586" w:author="Howes, Kevin" w:date="2020-03-19T10:49:00Z">
        <w:r w:rsidRPr="004A2514">
          <w:rPr>
            <w:rFonts w:ascii="Arial" w:hAnsi="Arial" w:cs="Arial"/>
            <w:b/>
            <w:bCs/>
            <w:sz w:val="20"/>
            <w:szCs w:val="20"/>
            <w:lang w:val="en-US"/>
            <w:rPrChange w:id="587" w:author="Howes, Kevin" w:date="2020-03-19T10:48:00Z">
              <w:rPr>
                <w:b/>
                <w:bCs/>
                <w:szCs w:val="16"/>
                <w:lang w:val="en-US"/>
              </w:rPr>
            </w:rPrChange>
          </w:rPr>
          <w:delText>Dollar Note</w:delText>
        </w:r>
      </w:del>
      <w:del w:id="588" w:author="Howes, Kevin" w:date="2020-03-19T10:49:00Z">
        <w:r w:rsidRPr="004A2514">
          <w:rPr>
            <w:rFonts w:ascii="Arial" w:hAnsi="Arial" w:cs="Arial"/>
            <w:sz w:val="20"/>
            <w:szCs w:val="20"/>
            <w:rPrChange w:id="589" w:author="Howes, Kevin" w:date="2020-03-19T10:48:00Z">
              <w:rPr>
                <w:szCs w:val="16"/>
              </w:rPr>
            </w:rPrChange>
          </w:rPr>
          <w:delText>”</w:delText>
        </w:r>
      </w:del>
      <w:del w:id="590" w:author="Howes, Kevin" w:date="2020-03-19T10:49:00Z">
        <w:r w:rsidRPr="004A2514">
          <w:rPr>
            <w:rFonts w:ascii="Arial" w:hAnsi="Arial" w:cs="Arial"/>
            <w:sz w:val="20"/>
            <w:szCs w:val="20"/>
            <w:lang w:val="en-US"/>
            <w:rPrChange w:id="591" w:author="Howes, Kevin" w:date="2020-03-19T10:48:00Z">
              <w:rPr>
                <w:szCs w:val="16"/>
                <w:lang w:val="en-US"/>
              </w:rPr>
            </w:rPrChange>
          </w:rPr>
          <w:delText xml:space="preserve"> means a Note denominated in Dollars.</w:delText>
        </w:r>
      </w:del>
    </w:p>
    <w:p w:rsidR="006339D5" w:rsidRPr="004A2514" w:rsidP="00B506A5">
      <w:pPr>
        <w:kinsoku w:val="0"/>
        <w:overflowPunct w:val="0"/>
        <w:spacing w:after="240"/>
        <w:ind w:left="720"/>
        <w:jc w:val="both"/>
        <w:textAlignment w:val="baseline"/>
        <w:rPr>
          <w:del w:id="592" w:author="Howes, Kevin" w:date="2020-03-19T10:49:00Z"/>
          <w:rFonts w:ascii="Arial" w:hAnsi="Arial" w:cs="Arial"/>
          <w:sz w:val="20"/>
          <w:szCs w:val="20"/>
          <w:rPrChange w:id="593" w:author="Howes, Kevin" w:date="2020-03-19T10:48:00Z">
            <w:rPr>
              <w:szCs w:val="16"/>
            </w:rPr>
          </w:rPrChange>
        </w:rPr>
      </w:pPr>
      <w:del w:id="594" w:author="Howes, Kevin" w:date="2020-03-19T10:49:00Z">
        <w:r w:rsidRPr="004A2514">
          <w:rPr>
            <w:rFonts w:ascii="Arial" w:hAnsi="Arial" w:cs="Arial"/>
            <w:sz w:val="20"/>
            <w:szCs w:val="20"/>
            <w:rPrChange w:id="595" w:author="Howes, Kevin" w:date="2020-03-19T10:48:00Z">
              <w:rPr>
                <w:szCs w:val="16"/>
              </w:rPr>
            </w:rPrChange>
          </w:rPr>
          <w:delText>“</w:delText>
        </w:r>
      </w:del>
      <w:del w:id="596" w:author="Howes, Kevin" w:date="2020-03-19T10:49:00Z">
        <w:r w:rsidRPr="004A2514">
          <w:rPr>
            <w:rFonts w:ascii="Arial" w:hAnsi="Arial" w:cs="Arial"/>
            <w:b/>
            <w:bCs/>
            <w:sz w:val="20"/>
            <w:szCs w:val="20"/>
            <w:lang w:val="en-US"/>
            <w:rPrChange w:id="597" w:author="Howes, Kevin" w:date="2020-03-19T10:48:00Z">
              <w:rPr>
                <w:b/>
                <w:bCs/>
                <w:szCs w:val="16"/>
                <w:lang w:val="en-US"/>
              </w:rPr>
            </w:rPrChange>
          </w:rPr>
          <w:delText>euro</w:delText>
        </w:r>
      </w:del>
      <w:del w:id="598" w:author="Howes, Kevin" w:date="2020-03-19T10:49:00Z">
        <w:r w:rsidRPr="004A2514">
          <w:rPr>
            <w:rFonts w:ascii="Arial" w:hAnsi="Arial" w:cs="Arial"/>
            <w:sz w:val="20"/>
            <w:szCs w:val="20"/>
            <w:rPrChange w:id="599" w:author="Howes, Kevin" w:date="2020-03-19T10:48:00Z">
              <w:rPr>
                <w:szCs w:val="16"/>
              </w:rPr>
            </w:rPrChange>
          </w:rPr>
          <w:delText>”</w:delText>
        </w:r>
      </w:del>
      <w:del w:id="600" w:author="Howes, Kevin" w:date="2020-03-19T10:49:00Z">
        <w:r w:rsidRPr="004A2514">
          <w:rPr>
            <w:rFonts w:ascii="Arial" w:hAnsi="Arial" w:cs="Arial"/>
            <w:sz w:val="20"/>
            <w:szCs w:val="20"/>
            <w:lang w:val="en-US"/>
            <w:rPrChange w:id="601" w:author="Howes, Kevin" w:date="2020-03-19T10:48:00Z">
              <w:rPr>
                <w:szCs w:val="16"/>
                <w:lang w:val="en-US"/>
              </w:rPr>
            </w:rPrChange>
          </w:rPr>
          <w:delText xml:space="preserve"> and </w:delText>
        </w:r>
      </w:del>
      <w:del w:id="602" w:author="Howes, Kevin" w:date="2020-03-19T10:49:00Z">
        <w:r w:rsidRPr="004A2514">
          <w:rPr>
            <w:rFonts w:ascii="Arial" w:hAnsi="Arial" w:cs="Arial"/>
            <w:sz w:val="20"/>
            <w:szCs w:val="20"/>
            <w:rPrChange w:id="603" w:author="Howes, Kevin" w:date="2020-03-19T10:48:00Z">
              <w:rPr>
                <w:szCs w:val="16"/>
              </w:rPr>
            </w:rPrChange>
          </w:rPr>
          <w:delText>“</w:delText>
        </w:r>
      </w:del>
      <w:del w:id="604" w:author="Howes, Kevin" w:date="2020-03-19T10:49:00Z">
        <w:r w:rsidRPr="004A2514">
          <w:rPr>
            <w:rFonts w:ascii="Arial" w:hAnsi="Arial" w:cs="Arial"/>
            <w:b/>
            <w:bCs/>
            <w:sz w:val="20"/>
            <w:szCs w:val="20"/>
            <w:lang w:val="en-US"/>
            <w:rPrChange w:id="605" w:author="Howes, Kevin" w:date="2020-03-19T10:48:00Z">
              <w:rPr>
                <w:b/>
                <w:bCs/>
                <w:szCs w:val="16"/>
                <w:lang w:val="en-US"/>
              </w:rPr>
            </w:rPrChange>
          </w:rPr>
          <w:delText>€</w:delText>
        </w:r>
      </w:del>
      <w:del w:id="606" w:author="Howes, Kevin" w:date="2020-03-19T10:49:00Z">
        <w:r w:rsidRPr="004A2514">
          <w:rPr>
            <w:rFonts w:ascii="Arial" w:hAnsi="Arial" w:cs="Arial"/>
            <w:sz w:val="20"/>
            <w:szCs w:val="20"/>
            <w:rPrChange w:id="607" w:author="Howes, Kevin" w:date="2020-03-19T10:48:00Z">
              <w:rPr>
                <w:szCs w:val="16"/>
              </w:rPr>
            </w:rPrChange>
          </w:rPr>
          <w:delText>”</w:delText>
        </w:r>
      </w:del>
      <w:del w:id="608" w:author="Howes, Kevin" w:date="2020-03-19T10:49:00Z">
        <w:r w:rsidRPr="004A2514">
          <w:rPr>
            <w:rFonts w:ascii="Arial" w:hAnsi="Arial" w:cs="Arial"/>
            <w:sz w:val="20"/>
            <w:szCs w:val="20"/>
            <w:lang w:val="en-US"/>
            <w:rPrChange w:id="609" w:author="Howes, Kevin" w:date="2020-03-19T10:48:00Z">
              <w:rPr>
                <w:szCs w:val="16"/>
                <w:lang w:val="en-US"/>
              </w:rPr>
            </w:rPrChange>
          </w:rPr>
          <w:delText xml:space="preserve"> denote the lawful currency introduced at the start of the third stage of European Economic and Monetary union pursuant to the Treaty on the Functioning of the European Union, as amended from time to time; and </w:delText>
        </w:r>
      </w:del>
      <w:del w:id="610" w:author="Howes, Kevin" w:date="2020-03-19T10:49:00Z">
        <w:r w:rsidRPr="004A2514">
          <w:rPr>
            <w:rFonts w:ascii="Arial" w:hAnsi="Arial" w:cs="Arial"/>
            <w:sz w:val="20"/>
            <w:szCs w:val="20"/>
            <w:rPrChange w:id="611" w:author="Howes, Kevin" w:date="2020-03-19T10:48:00Z">
              <w:rPr>
                <w:szCs w:val="16"/>
              </w:rPr>
            </w:rPrChange>
          </w:rPr>
          <w:delText>“</w:delText>
        </w:r>
      </w:del>
      <w:del w:id="612" w:author="Howes, Kevin" w:date="2020-03-19T10:49:00Z">
        <w:r w:rsidRPr="004A2514">
          <w:rPr>
            <w:rFonts w:ascii="Arial" w:hAnsi="Arial" w:cs="Arial"/>
            <w:b/>
            <w:bCs/>
            <w:sz w:val="20"/>
            <w:szCs w:val="20"/>
            <w:lang w:val="en-US"/>
            <w:rPrChange w:id="613" w:author="Howes, Kevin" w:date="2020-03-19T10:48:00Z">
              <w:rPr>
                <w:b/>
                <w:bCs/>
                <w:szCs w:val="16"/>
                <w:lang w:val="en-US"/>
              </w:rPr>
            </w:rPrChange>
          </w:rPr>
          <w:delText>euro Note</w:delText>
        </w:r>
      </w:del>
      <w:del w:id="614" w:author="Howes, Kevin" w:date="2020-03-19T10:49:00Z">
        <w:r w:rsidRPr="004A2514">
          <w:rPr>
            <w:rFonts w:ascii="Arial" w:hAnsi="Arial" w:cs="Arial"/>
            <w:sz w:val="20"/>
            <w:szCs w:val="20"/>
            <w:rPrChange w:id="615" w:author="Howes, Kevin" w:date="2020-03-19T10:48:00Z">
              <w:rPr>
                <w:szCs w:val="16"/>
              </w:rPr>
            </w:rPrChange>
          </w:rPr>
          <w:delText>”</w:delText>
        </w:r>
      </w:del>
      <w:del w:id="616" w:author="Howes, Kevin" w:date="2020-03-19T10:49:00Z">
        <w:r w:rsidRPr="004A2514">
          <w:rPr>
            <w:rFonts w:ascii="Arial" w:hAnsi="Arial" w:cs="Arial"/>
            <w:sz w:val="20"/>
            <w:szCs w:val="20"/>
            <w:lang w:val="en-US"/>
            <w:rPrChange w:id="617" w:author="Howes, Kevin" w:date="2020-03-19T10:48:00Z">
              <w:rPr>
                <w:szCs w:val="16"/>
                <w:lang w:val="en-US"/>
              </w:rPr>
            </w:rPrChange>
          </w:rPr>
          <w:delText xml:space="preserve"> means a Note denominated in euro.</w:delText>
        </w:r>
      </w:del>
    </w:p>
    <w:p w:rsidR="006339D5" w:rsidRPr="004A2514" w:rsidP="00B506A5">
      <w:pPr>
        <w:kinsoku w:val="0"/>
        <w:overflowPunct w:val="0"/>
        <w:spacing w:after="240"/>
        <w:ind w:left="720"/>
        <w:jc w:val="both"/>
        <w:textAlignment w:val="baseline"/>
        <w:rPr>
          <w:rFonts w:ascii="Arial" w:hAnsi="Arial" w:cs="Arial"/>
          <w:sz w:val="20"/>
          <w:szCs w:val="20"/>
          <w:rPrChange w:id="618" w:author="Howes, Kevin" w:date="2020-03-19T10:48:00Z">
            <w:rPr>
              <w:szCs w:val="16"/>
            </w:rPr>
          </w:rPrChange>
        </w:rPr>
      </w:pPr>
      <w:r w:rsidRPr="004A2514">
        <w:rPr>
          <w:rFonts w:ascii="Arial" w:hAnsi="Arial" w:cs="Arial"/>
          <w:sz w:val="20"/>
          <w:szCs w:val="20"/>
          <w:rPrChange w:id="619" w:author="Howes, Kevin" w:date="2020-03-19T10:48:00Z">
            <w:rPr>
              <w:szCs w:val="16"/>
            </w:rPr>
          </w:rPrChange>
        </w:rPr>
        <w:t>“</w:t>
      </w:r>
      <w:r w:rsidRPr="004A2514">
        <w:rPr>
          <w:rFonts w:ascii="Arial" w:hAnsi="Arial" w:cs="Arial"/>
          <w:b/>
          <w:bCs/>
          <w:sz w:val="20"/>
          <w:szCs w:val="20"/>
          <w:lang w:val="en-US"/>
          <w:rPrChange w:id="620" w:author="Howes, Kevin" w:date="2020-03-19T10:48:00Z">
            <w:rPr>
              <w:b/>
              <w:bCs/>
              <w:szCs w:val="16"/>
              <w:lang w:val="en-US"/>
            </w:rPr>
          </w:rPrChange>
        </w:rPr>
        <w:t>FSMA</w:t>
      </w:r>
      <w:r w:rsidRPr="004A2514">
        <w:rPr>
          <w:rFonts w:ascii="Arial" w:hAnsi="Arial" w:cs="Arial"/>
          <w:sz w:val="20"/>
          <w:szCs w:val="20"/>
          <w:rPrChange w:id="621" w:author="Howes, Kevin" w:date="2020-03-19T10:48:00Z">
            <w:rPr>
              <w:szCs w:val="16"/>
            </w:rPr>
          </w:rPrChange>
        </w:rPr>
        <w:t>”</w:t>
      </w:r>
      <w:r w:rsidRPr="004A2514">
        <w:rPr>
          <w:rFonts w:ascii="Arial" w:hAnsi="Arial" w:cs="Arial"/>
          <w:sz w:val="20"/>
          <w:szCs w:val="20"/>
          <w:lang w:val="en-US"/>
          <w:rPrChange w:id="622" w:author="Howes, Kevin" w:date="2020-03-19T10:48:00Z">
            <w:rPr>
              <w:szCs w:val="16"/>
              <w:lang w:val="en-US"/>
            </w:rPr>
          </w:rPrChange>
        </w:rPr>
        <w:t xml:space="preserve"> means the Financial Services and Markets Act 2000.</w:t>
      </w:r>
    </w:p>
    <w:p w:rsidR="006339D5" w:rsidRPr="004A2514" w:rsidP="00B506A5">
      <w:pPr>
        <w:kinsoku w:val="0"/>
        <w:overflowPunct w:val="0"/>
        <w:spacing w:after="240"/>
        <w:ind w:left="720"/>
        <w:jc w:val="both"/>
        <w:textAlignment w:val="baseline"/>
        <w:rPr>
          <w:rFonts w:ascii="Arial" w:hAnsi="Arial" w:cs="Arial"/>
          <w:sz w:val="20"/>
          <w:szCs w:val="20"/>
          <w:rPrChange w:id="623" w:author="Howes, Kevin" w:date="2020-03-19T10:48:00Z">
            <w:rPr>
              <w:szCs w:val="16"/>
            </w:rPr>
          </w:rPrChange>
        </w:rPr>
      </w:pPr>
      <w:r w:rsidRPr="004A2514">
        <w:rPr>
          <w:rFonts w:ascii="Arial" w:hAnsi="Arial" w:cs="Arial"/>
          <w:sz w:val="20"/>
          <w:szCs w:val="20"/>
          <w:rPrChange w:id="624" w:author="Howes, Kevin" w:date="2020-03-19T10:48:00Z">
            <w:rPr>
              <w:szCs w:val="16"/>
            </w:rPr>
          </w:rPrChange>
        </w:rPr>
        <w:t>“</w:t>
      </w:r>
      <w:r w:rsidRPr="004A2514">
        <w:rPr>
          <w:rFonts w:ascii="Arial" w:hAnsi="Arial" w:cs="Arial"/>
          <w:b/>
          <w:bCs/>
          <w:sz w:val="20"/>
          <w:szCs w:val="20"/>
          <w:lang w:val="en-US"/>
          <w:rPrChange w:id="625" w:author="Howes, Kevin" w:date="2020-03-19T10:48:00Z">
            <w:rPr>
              <w:b/>
              <w:bCs/>
              <w:szCs w:val="16"/>
              <w:lang w:val="en-US"/>
            </w:rPr>
          </w:rPrChange>
        </w:rPr>
        <w:t>Global Note</w:t>
      </w:r>
      <w:r w:rsidRPr="004A2514">
        <w:rPr>
          <w:rFonts w:ascii="Arial" w:hAnsi="Arial" w:cs="Arial"/>
          <w:sz w:val="20"/>
          <w:szCs w:val="20"/>
          <w:rPrChange w:id="626" w:author="Howes, Kevin" w:date="2020-03-19T10:48:00Z">
            <w:rPr>
              <w:szCs w:val="16"/>
            </w:rPr>
          </w:rPrChange>
        </w:rPr>
        <w:t>”</w:t>
      </w:r>
      <w:r w:rsidRPr="004A2514">
        <w:rPr>
          <w:rFonts w:ascii="Arial" w:hAnsi="Arial" w:cs="Arial"/>
          <w:sz w:val="20"/>
          <w:szCs w:val="20"/>
          <w:lang w:val="en-US"/>
          <w:rPrChange w:id="627" w:author="Howes, Kevin" w:date="2020-03-19T10:48:00Z">
            <w:rPr>
              <w:szCs w:val="16"/>
              <w:lang w:val="en-US"/>
            </w:rPr>
          </w:rPrChange>
        </w:rPr>
        <w:t xml:space="preserve"> means a Note in global form, representing an issue of commercial paper.</w:t>
      </w:r>
    </w:p>
    <w:p w:rsidR="006339D5" w:rsidRPr="004A2514" w:rsidP="00B506A5">
      <w:pPr>
        <w:spacing w:after="240"/>
        <w:ind w:left="720"/>
        <w:jc w:val="both"/>
        <w:rPr>
          <w:rFonts w:ascii="Arial" w:hAnsi="Arial" w:cs="Arial"/>
          <w:sz w:val="20"/>
          <w:szCs w:val="20"/>
          <w:rPrChange w:id="628" w:author="Howes, Kevin" w:date="2020-03-19T10:48:00Z">
            <w:rPr>
              <w:szCs w:val="16"/>
            </w:rPr>
          </w:rPrChange>
        </w:rPr>
      </w:pPr>
      <w:r w:rsidRPr="004A2514">
        <w:rPr>
          <w:rFonts w:ascii="Arial" w:hAnsi="Arial" w:cs="Arial"/>
          <w:sz w:val="20"/>
          <w:szCs w:val="20"/>
          <w:rPrChange w:id="629" w:author="Howes, Kevin" w:date="2020-03-19T10:48:00Z">
            <w:rPr>
              <w:szCs w:val="16"/>
            </w:rPr>
          </w:rPrChange>
        </w:rPr>
        <w:t>“</w:t>
      </w:r>
      <w:r w:rsidRPr="004A2514">
        <w:rPr>
          <w:rFonts w:ascii="Arial" w:hAnsi="Arial" w:cs="Arial"/>
          <w:b/>
          <w:bCs/>
          <w:sz w:val="20"/>
          <w:szCs w:val="20"/>
          <w:lang w:val="en-US"/>
          <w:rPrChange w:id="630" w:author="Howes, Kevin" w:date="2020-03-19T10:48:00Z">
            <w:rPr>
              <w:b/>
              <w:bCs/>
              <w:szCs w:val="16"/>
              <w:lang w:val="en-US"/>
            </w:rPr>
          </w:rPrChange>
        </w:rPr>
        <w:t>Group</w:t>
      </w:r>
      <w:r w:rsidRPr="004A2514">
        <w:rPr>
          <w:rFonts w:ascii="Arial" w:hAnsi="Arial" w:cs="Arial"/>
          <w:sz w:val="20"/>
          <w:szCs w:val="20"/>
          <w:rPrChange w:id="631" w:author="Howes, Kevin" w:date="2020-03-19T10:48:00Z">
            <w:rPr>
              <w:szCs w:val="16"/>
            </w:rPr>
          </w:rPrChange>
        </w:rPr>
        <w:t>”</w:t>
      </w:r>
      <w:r w:rsidRPr="004A2514">
        <w:rPr>
          <w:rFonts w:ascii="Arial" w:hAnsi="Arial" w:cs="Arial"/>
          <w:sz w:val="20"/>
          <w:szCs w:val="20"/>
          <w:lang w:val="en-US"/>
          <w:rPrChange w:id="632" w:author="Howes, Kevin" w:date="2020-03-19T10:48:00Z">
            <w:rPr>
              <w:szCs w:val="16"/>
              <w:lang w:val="en-US"/>
            </w:rPr>
          </w:rPrChange>
        </w:rPr>
        <w:t xml:space="preserve"> means the [Issuer]/[Guarantor] and its Subsidiaries.</w:t>
      </w:r>
    </w:p>
    <w:p w:rsidR="006339D5" w:rsidRPr="004A2514" w:rsidP="00B506A5">
      <w:pPr>
        <w:kinsoku w:val="0"/>
        <w:overflowPunct w:val="0"/>
        <w:spacing w:after="240"/>
        <w:ind w:left="720"/>
        <w:jc w:val="both"/>
        <w:textAlignment w:val="baseline"/>
        <w:rPr>
          <w:rFonts w:ascii="Arial" w:hAnsi="Arial" w:cs="Arial"/>
          <w:sz w:val="20"/>
          <w:szCs w:val="20"/>
          <w:rPrChange w:id="633" w:author="Howes, Kevin" w:date="2020-03-19T10:48:00Z">
            <w:rPr>
              <w:szCs w:val="16"/>
            </w:rPr>
          </w:rPrChange>
        </w:rPr>
      </w:pPr>
      <w:r w:rsidRPr="004A2514">
        <w:rPr>
          <w:rFonts w:ascii="Arial" w:hAnsi="Arial" w:cs="Arial"/>
          <w:sz w:val="20"/>
          <w:szCs w:val="20"/>
          <w:lang w:val="en-US"/>
          <w:rPrChange w:id="634" w:author="Howes, Kevin" w:date="2020-03-19T10:48:00Z">
            <w:rPr>
              <w:szCs w:val="16"/>
              <w:lang w:val="en-US"/>
            </w:rPr>
          </w:rPrChange>
        </w:rPr>
        <w:t>[</w:t>
      </w:r>
      <w:r w:rsidRPr="004A2514">
        <w:rPr>
          <w:rFonts w:ascii="Arial" w:hAnsi="Arial" w:cs="Arial"/>
          <w:sz w:val="20"/>
          <w:szCs w:val="20"/>
          <w:rPrChange w:id="635" w:author="Howes, Kevin" w:date="2020-03-19T10:48:00Z">
            <w:rPr>
              <w:szCs w:val="16"/>
            </w:rPr>
          </w:rPrChange>
        </w:rPr>
        <w:t>“</w:t>
      </w:r>
      <w:r w:rsidRPr="004A2514">
        <w:rPr>
          <w:rFonts w:ascii="Arial" w:hAnsi="Arial" w:cs="Arial"/>
          <w:b/>
          <w:bCs/>
          <w:sz w:val="20"/>
          <w:szCs w:val="20"/>
          <w:lang w:val="en-US"/>
          <w:rPrChange w:id="636" w:author="Howes, Kevin" w:date="2020-03-19T10:48:00Z">
            <w:rPr>
              <w:b/>
              <w:bCs/>
              <w:szCs w:val="16"/>
              <w:lang w:val="en-US"/>
            </w:rPr>
          </w:rPrChange>
        </w:rPr>
        <w:t>Guarantee</w:t>
      </w:r>
      <w:r w:rsidRPr="004A2514">
        <w:rPr>
          <w:rFonts w:ascii="Arial" w:hAnsi="Arial" w:cs="Arial"/>
          <w:sz w:val="20"/>
          <w:szCs w:val="20"/>
          <w:rPrChange w:id="637" w:author="Howes, Kevin" w:date="2020-03-19T10:48:00Z">
            <w:rPr>
              <w:szCs w:val="16"/>
            </w:rPr>
          </w:rPrChange>
        </w:rPr>
        <w:t>”</w:t>
      </w:r>
      <w:r w:rsidRPr="004A2514">
        <w:rPr>
          <w:rFonts w:ascii="Arial" w:hAnsi="Arial" w:cs="Arial"/>
          <w:sz w:val="20"/>
          <w:szCs w:val="20"/>
          <w:lang w:val="en-US"/>
          <w:rPrChange w:id="638" w:author="Howes, Kevin" w:date="2020-03-19T10:48:00Z">
            <w:rPr>
              <w:szCs w:val="16"/>
              <w:lang w:val="en-US"/>
            </w:rPr>
          </w:rPrChange>
        </w:rPr>
        <w:t xml:space="preserve"> means the guarantee dated on or about the date of this Agreement and executed as a deed by the Guarantor in respect of the obligations of the Issuer under the Notes and the Deed of Covenant.]</w:t>
      </w:r>
    </w:p>
    <w:p w:rsidR="006339D5" w:rsidRPr="004A2514" w:rsidP="00B506A5">
      <w:pPr>
        <w:kinsoku w:val="0"/>
        <w:overflowPunct w:val="0"/>
        <w:spacing w:after="240"/>
        <w:ind w:left="720"/>
        <w:jc w:val="both"/>
        <w:textAlignment w:val="baseline"/>
        <w:rPr>
          <w:rFonts w:ascii="Arial" w:hAnsi="Arial" w:cs="Arial"/>
          <w:sz w:val="20"/>
          <w:szCs w:val="20"/>
          <w:rPrChange w:id="639" w:author="Howes, Kevin" w:date="2020-03-19T10:48:00Z">
            <w:rPr>
              <w:szCs w:val="16"/>
            </w:rPr>
          </w:rPrChange>
        </w:rPr>
      </w:pPr>
      <w:r w:rsidRPr="004A2514">
        <w:rPr>
          <w:rFonts w:ascii="Arial" w:hAnsi="Arial" w:cs="Arial"/>
          <w:sz w:val="20"/>
          <w:szCs w:val="20"/>
          <w:rPrChange w:id="640" w:author="Howes, Kevin" w:date="2020-03-19T10:48:00Z">
            <w:rPr>
              <w:szCs w:val="16"/>
            </w:rPr>
          </w:rPrChange>
        </w:rPr>
        <w:t>“</w:t>
      </w:r>
      <w:r w:rsidRPr="004A2514">
        <w:rPr>
          <w:rFonts w:ascii="Arial" w:hAnsi="Arial" w:cs="Arial"/>
          <w:b/>
          <w:bCs/>
          <w:sz w:val="20"/>
          <w:szCs w:val="20"/>
          <w:lang w:val="en-US"/>
          <w:rPrChange w:id="641" w:author="Howes, Kevin" w:date="2020-03-19T10:48:00Z">
            <w:rPr>
              <w:b/>
              <w:bCs/>
              <w:szCs w:val="16"/>
              <w:lang w:val="en-US"/>
            </w:rPr>
          </w:rPrChange>
        </w:rPr>
        <w:t xml:space="preserve">Information </w:t>
      </w:r>
      <w:r w:rsidR="001F2773">
        <w:rPr>
          <w:rFonts w:ascii="Arial" w:hAnsi="Arial" w:cs="Arial"/>
          <w:b/>
          <w:bCs/>
          <w:sz w:val="20"/>
          <w:szCs w:val="20"/>
          <w:lang w:val="en-US"/>
        </w:rPr>
        <w:t>Sheet</w:t>
      </w:r>
      <w:r w:rsidRPr="004A2514">
        <w:rPr>
          <w:rFonts w:ascii="Arial" w:hAnsi="Arial" w:cs="Arial"/>
          <w:sz w:val="20"/>
          <w:szCs w:val="20"/>
          <w:rPrChange w:id="642" w:author="Howes, Kevin" w:date="2020-03-19T10:48:00Z">
            <w:rPr>
              <w:szCs w:val="16"/>
            </w:rPr>
          </w:rPrChange>
        </w:rPr>
        <w:t>”</w:t>
      </w:r>
      <w:r w:rsidRPr="004A2514">
        <w:rPr>
          <w:rFonts w:ascii="Arial" w:hAnsi="Arial" w:cs="Arial"/>
          <w:sz w:val="20"/>
          <w:szCs w:val="20"/>
          <w:lang w:val="en-US"/>
          <w:rPrChange w:id="643" w:author="Howes, Kevin" w:date="2020-03-19T10:48:00Z">
            <w:rPr>
              <w:szCs w:val="16"/>
              <w:lang w:val="en-US"/>
            </w:rPr>
          </w:rPrChange>
        </w:rPr>
        <w:t xml:space="preserve"> means the </w:t>
      </w:r>
      <w:r w:rsidR="001F2773">
        <w:rPr>
          <w:rFonts w:ascii="Arial" w:hAnsi="Arial" w:cs="Arial"/>
          <w:sz w:val="20"/>
          <w:szCs w:val="20"/>
          <w:lang w:val="en-US"/>
        </w:rPr>
        <w:t>summary of the programme</w:t>
      </w:r>
      <w:r w:rsidRPr="004A2514">
        <w:rPr>
          <w:rFonts w:ascii="Arial" w:hAnsi="Arial" w:cs="Arial"/>
          <w:sz w:val="20"/>
          <w:szCs w:val="20"/>
          <w:lang w:val="en-US"/>
          <w:rPrChange w:id="644" w:author="Howes, Kevin" w:date="2020-03-19T10:48:00Z">
            <w:rPr>
              <w:szCs w:val="16"/>
              <w:lang w:val="en-US"/>
            </w:rPr>
          </w:rPrChange>
        </w:rPr>
        <w:t xml:space="preserve"> containing information about the Issuer[, the Guarantor] and the Notes (including information incorporated therein by reference</w:t>
      </w:r>
      <w:r w:rsidR="00C06F1D">
        <w:rPr>
          <w:rFonts w:ascii="Arial" w:hAnsi="Arial" w:cs="Arial"/>
          <w:sz w:val="20"/>
          <w:szCs w:val="20"/>
          <w:lang w:val="en-US"/>
        </w:rPr>
        <w:t>, as applicable</w:t>
      </w:r>
      <w:r w:rsidRPr="004A2514">
        <w:rPr>
          <w:rFonts w:ascii="Arial" w:hAnsi="Arial" w:cs="Arial"/>
          <w:sz w:val="20"/>
          <w:szCs w:val="20"/>
          <w:lang w:val="en-US"/>
          <w:rPrChange w:id="645" w:author="Howes, Kevin" w:date="2020-03-19T10:48:00Z">
            <w:rPr>
              <w:szCs w:val="16"/>
              <w:lang w:val="en-US"/>
            </w:rPr>
          </w:rPrChange>
        </w:rPr>
        <w:t>), as prepared by or on behalf of the Issuer [and the Guarantor] connection with the transactions contemplated by this Agreement.</w:t>
      </w:r>
    </w:p>
    <w:p w:rsidR="006339D5" w:rsidRPr="004A2514" w:rsidP="00B506A5">
      <w:pPr>
        <w:kinsoku w:val="0"/>
        <w:overflowPunct w:val="0"/>
        <w:spacing w:after="240"/>
        <w:ind w:left="720"/>
        <w:jc w:val="both"/>
        <w:textAlignment w:val="baseline"/>
        <w:rPr>
          <w:rFonts w:ascii="Arial" w:hAnsi="Arial" w:cs="Arial"/>
          <w:sz w:val="20"/>
          <w:szCs w:val="20"/>
          <w:rPrChange w:id="646" w:author="Howes, Kevin" w:date="2020-03-19T10:48:00Z">
            <w:rPr>
              <w:szCs w:val="16"/>
            </w:rPr>
          </w:rPrChange>
        </w:rPr>
      </w:pPr>
      <w:r w:rsidRPr="004A2514">
        <w:rPr>
          <w:rFonts w:ascii="Arial" w:hAnsi="Arial" w:cs="Arial"/>
          <w:sz w:val="20"/>
          <w:szCs w:val="20"/>
          <w:rPrChange w:id="647" w:author="Howes, Kevin" w:date="2020-03-19T10:48:00Z">
            <w:rPr>
              <w:szCs w:val="16"/>
            </w:rPr>
          </w:rPrChange>
        </w:rPr>
        <w:t>“</w:t>
      </w:r>
      <w:r w:rsidRPr="004A2514">
        <w:rPr>
          <w:rFonts w:ascii="Arial" w:hAnsi="Arial" w:cs="Arial"/>
          <w:b/>
          <w:bCs/>
          <w:sz w:val="20"/>
          <w:szCs w:val="20"/>
          <w:lang w:val="en-US"/>
          <w:rPrChange w:id="648" w:author="Howes, Kevin" w:date="2020-03-19T10:48:00Z">
            <w:rPr>
              <w:b/>
              <w:bCs/>
              <w:szCs w:val="16"/>
              <w:lang w:val="en-US"/>
            </w:rPr>
          </w:rPrChange>
        </w:rPr>
        <w:t>Maximum Amount</w:t>
      </w:r>
      <w:r w:rsidRPr="004A2514">
        <w:rPr>
          <w:rFonts w:ascii="Arial" w:hAnsi="Arial" w:cs="Arial"/>
          <w:sz w:val="20"/>
          <w:szCs w:val="20"/>
          <w:rPrChange w:id="649" w:author="Howes, Kevin" w:date="2020-03-19T10:48:00Z">
            <w:rPr>
              <w:szCs w:val="16"/>
            </w:rPr>
          </w:rPrChange>
        </w:rPr>
        <w:t>”</w:t>
      </w:r>
      <w:r w:rsidRPr="004A2514">
        <w:rPr>
          <w:rFonts w:ascii="Arial" w:hAnsi="Arial" w:cs="Arial"/>
          <w:sz w:val="20"/>
          <w:szCs w:val="20"/>
          <w:lang w:val="en-US"/>
          <w:rPrChange w:id="650" w:author="Howes, Kevin" w:date="2020-03-19T10:48:00Z">
            <w:rPr>
              <w:szCs w:val="16"/>
              <w:lang w:val="en-US"/>
            </w:rPr>
          </w:rPrChange>
        </w:rPr>
        <w:t xml:space="preserve"> means </w:t>
      </w:r>
      <w:ins w:id="651" w:author="Howes, Kevin" w:date="2020-03-19T11:11:00Z">
        <w:r w:rsidRPr="004A2514" w:rsidR="00501031">
          <w:rPr>
            <w:rFonts w:ascii="Arial" w:hAnsi="Arial" w:cs="Arial"/>
            <w:sz w:val="20"/>
            <w:szCs w:val="20"/>
            <w:lang w:val="en-US"/>
          </w:rPr>
          <w:t>£</w:t>
        </w:r>
      </w:ins>
      <w:r w:rsidRPr="004A2514">
        <w:rPr>
          <w:rFonts w:ascii="Arial" w:hAnsi="Arial" w:cs="Arial"/>
          <w:sz w:val="20"/>
          <w:szCs w:val="20"/>
          <w:lang w:val="en-US"/>
          <w:rPrChange w:id="652" w:author="Howes, Kevin" w:date="2020-03-19T10:48:00Z">
            <w:rPr>
              <w:szCs w:val="16"/>
              <w:lang w:val="en-US"/>
            </w:rPr>
          </w:rPrChange>
        </w:rPr>
        <w:t>[AMOUNT] or such other amount as may apply in accordance with Clause 2.</w:t>
      </w:r>
      <w:del w:id="653" w:author="Howes, Kevin" w:date="2020-03-19T10:51:00Z">
        <w:r w:rsidRPr="004A2514">
          <w:rPr>
            <w:rFonts w:ascii="Arial" w:hAnsi="Arial" w:cs="Arial"/>
            <w:sz w:val="20"/>
            <w:szCs w:val="20"/>
            <w:lang w:val="en-US"/>
            <w:rPrChange w:id="654" w:author="Howes, Kevin" w:date="2020-03-19T10:48:00Z">
              <w:rPr>
                <w:szCs w:val="16"/>
                <w:lang w:val="en-US"/>
              </w:rPr>
            </w:rPrChange>
          </w:rPr>
          <w:delText xml:space="preserve">7 </w:delText>
        </w:r>
      </w:del>
      <w:ins w:id="655" w:author="Howes, Kevin" w:date="2020-03-19T10:51:00Z">
        <w:r w:rsidRPr="004A2514" w:rsidR="007936F9">
          <w:rPr>
            <w:rFonts w:ascii="Arial" w:hAnsi="Arial" w:cs="Arial"/>
            <w:sz w:val="20"/>
            <w:szCs w:val="20"/>
            <w:lang w:val="en-US"/>
          </w:rPr>
          <w:t>6</w:t>
        </w:r>
      </w:ins>
      <w:ins w:id="656" w:author="Howes, Kevin" w:date="2020-03-19T10:51:00Z">
        <w:r w:rsidRPr="004A2514" w:rsidR="007936F9">
          <w:rPr>
            <w:rFonts w:ascii="Arial" w:hAnsi="Arial" w:cs="Arial"/>
            <w:sz w:val="20"/>
            <w:szCs w:val="20"/>
            <w:lang w:val="en-US"/>
            <w:rPrChange w:id="657" w:author="Howes, Kevin" w:date="2020-03-19T10:48:00Z">
              <w:rPr>
                <w:szCs w:val="16"/>
                <w:lang w:val="en-US"/>
              </w:rPr>
            </w:rPrChange>
          </w:rPr>
          <w:t xml:space="preserve"> </w:t>
        </w:r>
      </w:ins>
      <w:r w:rsidRPr="004A2514">
        <w:rPr>
          <w:rFonts w:ascii="Arial" w:hAnsi="Arial" w:cs="Arial"/>
          <w:sz w:val="20"/>
          <w:szCs w:val="20"/>
          <w:lang w:val="en-US"/>
          <w:rPrChange w:id="658" w:author="Howes, Kevin" w:date="2020-03-19T10:48:00Z">
            <w:rPr>
              <w:szCs w:val="16"/>
              <w:lang w:val="en-US"/>
            </w:rPr>
          </w:rPrChange>
        </w:rPr>
        <w:t>(</w:t>
      </w:r>
      <w:r w:rsidRPr="004A2514">
        <w:rPr>
          <w:rFonts w:ascii="Arial" w:hAnsi="Arial" w:cs="Arial"/>
          <w:i/>
          <w:sz w:val="20"/>
          <w:szCs w:val="20"/>
          <w:lang w:val="en-US"/>
          <w:rPrChange w:id="659" w:author="Howes, Kevin" w:date="2020-03-19T12:31:00Z">
            <w:rPr>
              <w:szCs w:val="16"/>
              <w:lang w:val="en-US"/>
            </w:rPr>
          </w:rPrChange>
        </w:rPr>
        <w:t>Increase in Maximum Amount</w:t>
      </w:r>
      <w:r w:rsidRPr="004A2514">
        <w:rPr>
          <w:rFonts w:ascii="Arial" w:hAnsi="Arial" w:cs="Arial"/>
          <w:sz w:val="20"/>
          <w:szCs w:val="20"/>
          <w:lang w:val="en-US"/>
          <w:rPrChange w:id="660" w:author="Howes, Kevin" w:date="2020-03-19T10:48:00Z">
            <w:rPr>
              <w:szCs w:val="16"/>
              <w:lang w:val="en-US"/>
            </w:rPr>
          </w:rPrChange>
        </w:rPr>
        <w:t>).</w:t>
      </w:r>
    </w:p>
    <w:p w:rsidR="006339D5" w:rsidRPr="004A2514" w:rsidP="00B506A5">
      <w:pPr>
        <w:kinsoku w:val="0"/>
        <w:overflowPunct w:val="0"/>
        <w:spacing w:after="240"/>
        <w:ind w:left="720"/>
        <w:jc w:val="both"/>
        <w:textAlignment w:val="baseline"/>
        <w:rPr>
          <w:del w:id="661" w:author="Howes, Kevin" w:date="2020-03-19T10:49:00Z"/>
          <w:rFonts w:ascii="Arial" w:hAnsi="Arial" w:cs="Arial"/>
          <w:sz w:val="20"/>
          <w:szCs w:val="20"/>
          <w:rPrChange w:id="662" w:author="Howes, Kevin" w:date="2020-03-19T10:48:00Z">
            <w:rPr>
              <w:szCs w:val="16"/>
            </w:rPr>
          </w:rPrChange>
        </w:rPr>
      </w:pPr>
      <w:del w:id="663" w:author="Howes, Kevin" w:date="2020-03-19T10:49:00Z">
        <w:r w:rsidRPr="004A2514">
          <w:rPr>
            <w:rFonts w:ascii="Arial" w:hAnsi="Arial" w:cs="Arial"/>
            <w:sz w:val="20"/>
            <w:szCs w:val="20"/>
            <w:lang w:val="en-US"/>
            <w:rPrChange w:id="664" w:author="Howes, Kevin" w:date="2020-03-19T10:48:00Z">
              <w:rPr>
                <w:szCs w:val="16"/>
                <w:lang w:val="en-US"/>
              </w:rPr>
            </w:rPrChange>
          </w:rPr>
          <w:delText>[</w:delText>
        </w:r>
      </w:del>
      <w:del w:id="665" w:author="Howes, Kevin" w:date="2020-03-19T10:49:00Z">
        <w:r w:rsidRPr="004A2514">
          <w:rPr>
            <w:rFonts w:ascii="Arial" w:hAnsi="Arial" w:cs="Arial"/>
            <w:sz w:val="20"/>
            <w:szCs w:val="20"/>
            <w:rPrChange w:id="666" w:author="Howes, Kevin" w:date="2020-03-19T10:48:00Z">
              <w:rPr>
                <w:szCs w:val="16"/>
              </w:rPr>
            </w:rPrChange>
          </w:rPr>
          <w:delText>“</w:delText>
        </w:r>
      </w:del>
      <w:del w:id="667" w:author="Howes, Kevin" w:date="2020-03-19T10:49:00Z">
        <w:r w:rsidRPr="004A2514">
          <w:rPr>
            <w:rFonts w:ascii="Arial" w:hAnsi="Arial" w:cs="Arial"/>
            <w:b/>
            <w:bCs/>
            <w:sz w:val="20"/>
            <w:szCs w:val="20"/>
            <w:lang w:val="en-US"/>
            <w:rPrChange w:id="668" w:author="Howes, Kevin" w:date="2020-03-19T10:48:00Z">
              <w:rPr>
                <w:b/>
                <w:bCs/>
                <w:szCs w:val="16"/>
                <w:lang w:val="en-US"/>
              </w:rPr>
            </w:rPrChange>
          </w:rPr>
          <w:delText>New Zealand Dollars</w:delText>
        </w:r>
      </w:del>
      <w:del w:id="669" w:author="Howes, Kevin" w:date="2020-03-19T10:49:00Z">
        <w:r w:rsidRPr="004A2514">
          <w:rPr>
            <w:rFonts w:ascii="Arial" w:hAnsi="Arial" w:cs="Arial"/>
            <w:sz w:val="20"/>
            <w:szCs w:val="20"/>
            <w:rPrChange w:id="670" w:author="Howes, Kevin" w:date="2020-03-19T10:48:00Z">
              <w:rPr>
                <w:szCs w:val="16"/>
              </w:rPr>
            </w:rPrChange>
          </w:rPr>
          <w:delText>”</w:delText>
        </w:r>
      </w:del>
      <w:del w:id="671" w:author="Howes, Kevin" w:date="2020-03-19T10:49:00Z">
        <w:r w:rsidRPr="004A2514">
          <w:rPr>
            <w:rFonts w:ascii="Arial" w:hAnsi="Arial" w:cs="Arial"/>
            <w:sz w:val="20"/>
            <w:szCs w:val="20"/>
            <w:lang w:val="en-US"/>
            <w:rPrChange w:id="672" w:author="Howes, Kevin" w:date="2020-03-19T10:48:00Z">
              <w:rPr>
                <w:szCs w:val="16"/>
                <w:lang w:val="en-US"/>
              </w:rPr>
            </w:rPrChange>
          </w:rPr>
          <w:delText xml:space="preserve"> and </w:delText>
        </w:r>
      </w:del>
      <w:del w:id="673" w:author="Howes, Kevin" w:date="2020-03-19T10:49:00Z">
        <w:r w:rsidRPr="004A2514">
          <w:rPr>
            <w:rFonts w:ascii="Arial" w:hAnsi="Arial" w:cs="Arial"/>
            <w:sz w:val="20"/>
            <w:szCs w:val="20"/>
            <w:rPrChange w:id="674" w:author="Howes, Kevin" w:date="2020-03-19T10:48:00Z">
              <w:rPr>
                <w:szCs w:val="16"/>
              </w:rPr>
            </w:rPrChange>
          </w:rPr>
          <w:delText>“</w:delText>
        </w:r>
      </w:del>
      <w:del w:id="675" w:author="Howes, Kevin" w:date="2020-03-19T10:49:00Z">
        <w:r w:rsidRPr="004A2514">
          <w:rPr>
            <w:rFonts w:ascii="Arial" w:hAnsi="Arial" w:cs="Arial"/>
            <w:b/>
            <w:bCs/>
            <w:sz w:val="20"/>
            <w:szCs w:val="20"/>
            <w:lang w:val="en-US"/>
            <w:rPrChange w:id="676" w:author="Howes, Kevin" w:date="2020-03-19T10:48:00Z">
              <w:rPr>
                <w:b/>
                <w:bCs/>
                <w:szCs w:val="16"/>
                <w:lang w:val="en-US"/>
              </w:rPr>
            </w:rPrChange>
          </w:rPr>
          <w:delText>NZD</w:delText>
        </w:r>
      </w:del>
      <w:del w:id="677" w:author="Howes, Kevin" w:date="2020-03-19T10:49:00Z">
        <w:r w:rsidRPr="004A2514">
          <w:rPr>
            <w:rFonts w:ascii="Arial" w:hAnsi="Arial" w:cs="Arial"/>
            <w:sz w:val="20"/>
            <w:szCs w:val="20"/>
            <w:rPrChange w:id="678" w:author="Howes, Kevin" w:date="2020-03-19T10:48:00Z">
              <w:rPr>
                <w:szCs w:val="16"/>
              </w:rPr>
            </w:rPrChange>
          </w:rPr>
          <w:delText>”</w:delText>
        </w:r>
      </w:del>
      <w:del w:id="679" w:author="Howes, Kevin" w:date="2020-03-19T10:49:00Z">
        <w:r w:rsidRPr="004A2514">
          <w:rPr>
            <w:rFonts w:ascii="Arial" w:hAnsi="Arial" w:cs="Arial"/>
            <w:sz w:val="20"/>
            <w:szCs w:val="20"/>
            <w:lang w:val="en-US"/>
            <w:rPrChange w:id="680" w:author="Howes, Kevin" w:date="2020-03-19T10:48:00Z">
              <w:rPr>
                <w:szCs w:val="16"/>
                <w:lang w:val="en-US"/>
              </w:rPr>
            </w:rPrChange>
          </w:rPr>
          <w:delText xml:space="preserve"> denote the lawful currency of New Zealand; and </w:delText>
        </w:r>
      </w:del>
      <w:del w:id="681" w:author="Howes, Kevin" w:date="2020-03-19T10:49:00Z">
        <w:r w:rsidRPr="004A2514">
          <w:rPr>
            <w:rFonts w:ascii="Arial" w:hAnsi="Arial" w:cs="Arial"/>
            <w:sz w:val="20"/>
            <w:szCs w:val="20"/>
            <w:rPrChange w:id="682" w:author="Howes, Kevin" w:date="2020-03-19T10:48:00Z">
              <w:rPr>
                <w:szCs w:val="16"/>
              </w:rPr>
            </w:rPrChange>
          </w:rPr>
          <w:delText>“</w:delText>
        </w:r>
      </w:del>
      <w:del w:id="683" w:author="Howes, Kevin" w:date="2020-03-19T10:49:00Z">
        <w:r w:rsidRPr="004A2514">
          <w:rPr>
            <w:rFonts w:ascii="Arial" w:hAnsi="Arial" w:cs="Arial"/>
            <w:b/>
            <w:bCs/>
            <w:sz w:val="20"/>
            <w:szCs w:val="20"/>
            <w:lang w:val="en-US"/>
            <w:rPrChange w:id="684" w:author="Howes, Kevin" w:date="2020-03-19T10:48:00Z">
              <w:rPr>
                <w:b/>
                <w:bCs/>
                <w:szCs w:val="16"/>
                <w:lang w:val="en-US"/>
              </w:rPr>
            </w:rPrChange>
          </w:rPr>
          <w:delText>New Zealand Dollar Note</w:delText>
        </w:r>
      </w:del>
      <w:del w:id="685" w:author="Howes, Kevin" w:date="2020-03-19T10:49:00Z">
        <w:r w:rsidRPr="004A2514">
          <w:rPr>
            <w:rFonts w:ascii="Arial" w:hAnsi="Arial" w:cs="Arial"/>
            <w:sz w:val="20"/>
            <w:szCs w:val="20"/>
            <w:rPrChange w:id="686" w:author="Howes, Kevin" w:date="2020-03-19T10:48:00Z">
              <w:rPr>
                <w:szCs w:val="16"/>
              </w:rPr>
            </w:rPrChange>
          </w:rPr>
          <w:delText>”</w:delText>
        </w:r>
      </w:del>
      <w:del w:id="687" w:author="Howes, Kevin" w:date="2020-03-19T10:49:00Z">
        <w:r w:rsidRPr="004A2514">
          <w:rPr>
            <w:rFonts w:ascii="Arial" w:hAnsi="Arial" w:cs="Arial"/>
            <w:sz w:val="20"/>
            <w:szCs w:val="20"/>
            <w:lang w:val="en-US"/>
            <w:rPrChange w:id="688" w:author="Howes, Kevin" w:date="2020-03-19T10:48:00Z">
              <w:rPr>
                <w:szCs w:val="16"/>
                <w:lang w:val="en-US"/>
              </w:rPr>
            </w:rPrChange>
          </w:rPr>
          <w:delText xml:space="preserve"> means a Note denominated in New Zealand Dollars.]</w:delText>
        </w:r>
      </w:del>
    </w:p>
    <w:p w:rsidR="006339D5" w:rsidRPr="004A2514" w:rsidP="00B506A5">
      <w:pPr>
        <w:kinsoku w:val="0"/>
        <w:overflowPunct w:val="0"/>
        <w:spacing w:after="240"/>
        <w:ind w:left="720"/>
        <w:jc w:val="both"/>
        <w:textAlignment w:val="baseline"/>
        <w:rPr>
          <w:rFonts w:ascii="Arial" w:hAnsi="Arial" w:cs="Arial"/>
          <w:sz w:val="20"/>
          <w:szCs w:val="20"/>
          <w:rPrChange w:id="689" w:author="Howes, Kevin" w:date="2020-03-19T10:48:00Z">
            <w:rPr>
              <w:szCs w:val="16"/>
            </w:rPr>
          </w:rPrChange>
        </w:rPr>
      </w:pPr>
      <w:r w:rsidRPr="004A2514">
        <w:rPr>
          <w:rFonts w:ascii="Arial" w:hAnsi="Arial" w:cs="Arial"/>
          <w:sz w:val="20"/>
          <w:szCs w:val="20"/>
          <w:rPrChange w:id="690" w:author="Howes, Kevin" w:date="2020-03-19T10:48:00Z">
            <w:rPr>
              <w:szCs w:val="16"/>
            </w:rPr>
          </w:rPrChange>
        </w:rPr>
        <w:t>“</w:t>
      </w:r>
      <w:r w:rsidRPr="004A2514">
        <w:rPr>
          <w:rFonts w:ascii="Arial" w:hAnsi="Arial" w:cs="Arial"/>
          <w:b/>
          <w:bCs/>
          <w:sz w:val="20"/>
          <w:szCs w:val="20"/>
          <w:lang w:val="en-US"/>
          <w:rPrChange w:id="691" w:author="Howes, Kevin" w:date="2020-03-19T10:48:00Z">
            <w:rPr>
              <w:b/>
              <w:bCs/>
              <w:szCs w:val="16"/>
              <w:lang w:val="en-US"/>
            </w:rPr>
          </w:rPrChange>
        </w:rPr>
        <w:t>Note</w:t>
      </w:r>
      <w:r w:rsidRPr="004A2514">
        <w:rPr>
          <w:rFonts w:ascii="Arial" w:hAnsi="Arial" w:cs="Arial"/>
          <w:sz w:val="20"/>
          <w:szCs w:val="20"/>
          <w:rPrChange w:id="692" w:author="Howes, Kevin" w:date="2020-03-19T10:48:00Z">
            <w:rPr>
              <w:szCs w:val="16"/>
            </w:rPr>
          </w:rPrChange>
        </w:rPr>
        <w:t>”</w:t>
      </w:r>
      <w:r w:rsidRPr="004A2514">
        <w:rPr>
          <w:rFonts w:ascii="Arial" w:hAnsi="Arial" w:cs="Arial"/>
          <w:sz w:val="20"/>
          <w:szCs w:val="20"/>
          <w:lang w:val="en-US"/>
          <w:rPrChange w:id="693" w:author="Howes, Kevin" w:date="2020-03-19T10:48:00Z">
            <w:rPr>
              <w:szCs w:val="16"/>
              <w:lang w:val="en-US"/>
            </w:rPr>
          </w:rPrChange>
        </w:rPr>
        <w:t xml:space="preserve"> means a Definitive Note or a Global Note issued under the Agency Agreement to a Dealer.</w:t>
      </w:r>
    </w:p>
    <w:p w:rsidR="006339D5" w:rsidRPr="004A2514" w:rsidP="00B506A5">
      <w:pPr>
        <w:kinsoku w:val="0"/>
        <w:overflowPunct w:val="0"/>
        <w:spacing w:after="240"/>
        <w:ind w:left="720"/>
        <w:jc w:val="both"/>
        <w:textAlignment w:val="baseline"/>
        <w:rPr>
          <w:rFonts w:ascii="Arial" w:hAnsi="Arial" w:cs="Arial"/>
          <w:sz w:val="20"/>
          <w:szCs w:val="20"/>
          <w:rPrChange w:id="694" w:author="Howes, Kevin" w:date="2020-03-19T10:48:00Z">
            <w:rPr>
              <w:szCs w:val="16"/>
            </w:rPr>
          </w:rPrChange>
        </w:rPr>
      </w:pPr>
      <w:r w:rsidRPr="004A2514">
        <w:rPr>
          <w:rFonts w:ascii="Arial" w:hAnsi="Arial" w:cs="Arial"/>
          <w:sz w:val="20"/>
          <w:szCs w:val="20"/>
          <w:rPrChange w:id="695" w:author="Howes, Kevin" w:date="2020-03-19T10:48:00Z">
            <w:rPr>
              <w:szCs w:val="16"/>
            </w:rPr>
          </w:rPrChange>
        </w:rPr>
        <w:t>“</w:t>
      </w:r>
      <w:r w:rsidRPr="004A2514">
        <w:rPr>
          <w:rFonts w:ascii="Arial" w:hAnsi="Arial" w:cs="Arial"/>
          <w:b/>
          <w:bCs/>
          <w:sz w:val="20"/>
          <w:szCs w:val="20"/>
          <w:lang w:val="en-US"/>
          <w:rPrChange w:id="696" w:author="Howes, Kevin" w:date="2020-03-19T10:48:00Z">
            <w:rPr>
              <w:b/>
              <w:bCs/>
              <w:szCs w:val="16"/>
              <w:lang w:val="en-US"/>
            </w:rPr>
          </w:rPrChange>
        </w:rPr>
        <w:t>Note Transaction</w:t>
      </w:r>
      <w:r w:rsidRPr="004A2514">
        <w:rPr>
          <w:rFonts w:ascii="Arial" w:hAnsi="Arial" w:cs="Arial"/>
          <w:sz w:val="20"/>
          <w:szCs w:val="20"/>
          <w:rPrChange w:id="697" w:author="Howes, Kevin" w:date="2020-03-19T10:48:00Z">
            <w:rPr>
              <w:szCs w:val="16"/>
            </w:rPr>
          </w:rPrChange>
        </w:rPr>
        <w:t>”</w:t>
      </w:r>
      <w:r w:rsidRPr="004A2514">
        <w:rPr>
          <w:rFonts w:ascii="Arial" w:hAnsi="Arial" w:cs="Arial"/>
          <w:sz w:val="20"/>
          <w:szCs w:val="20"/>
          <w:lang w:val="en-US"/>
          <w:rPrChange w:id="698" w:author="Howes, Kevin" w:date="2020-03-19T10:48:00Z">
            <w:rPr>
              <w:szCs w:val="16"/>
              <w:lang w:val="en-US"/>
            </w:rPr>
          </w:rPrChange>
        </w:rPr>
        <w:t xml:space="preserve"> means the issue by the Issuer and the subscription by a Dealer of Note(s) in accordance with Clause 2 (</w:t>
      </w:r>
      <w:r w:rsidRPr="004A2514">
        <w:rPr>
          <w:rFonts w:ascii="Arial" w:hAnsi="Arial" w:cs="Arial"/>
          <w:i/>
          <w:sz w:val="20"/>
          <w:szCs w:val="20"/>
          <w:lang w:val="en-US"/>
          <w:rPrChange w:id="699" w:author="Howes, Kevin" w:date="2020-03-19T12:31:00Z">
            <w:rPr>
              <w:szCs w:val="16"/>
              <w:lang w:val="en-US"/>
            </w:rPr>
          </w:rPrChange>
        </w:rPr>
        <w:t>Issue</w:t>
      </w:r>
      <w:r w:rsidRPr="004A2514">
        <w:rPr>
          <w:rFonts w:ascii="Arial" w:hAnsi="Arial" w:cs="Arial"/>
          <w:sz w:val="20"/>
          <w:szCs w:val="20"/>
          <w:lang w:val="en-US"/>
          <w:rPrChange w:id="700" w:author="Howes, Kevin" w:date="2020-03-19T10:48:00Z">
            <w:rPr>
              <w:szCs w:val="16"/>
              <w:lang w:val="en-US"/>
            </w:rPr>
          </w:rPrChange>
        </w:rPr>
        <w:t>).</w:t>
      </w:r>
    </w:p>
    <w:p w:rsidR="006339D5" w:rsidRPr="004A2514" w:rsidP="00B506A5">
      <w:pPr>
        <w:kinsoku w:val="0"/>
        <w:overflowPunct w:val="0"/>
        <w:spacing w:after="240"/>
        <w:ind w:left="720"/>
        <w:jc w:val="both"/>
        <w:textAlignment w:val="baseline"/>
        <w:rPr>
          <w:rFonts w:ascii="Arial" w:hAnsi="Arial" w:cs="Arial"/>
          <w:sz w:val="20"/>
          <w:szCs w:val="20"/>
          <w:rPrChange w:id="701" w:author="Howes, Kevin" w:date="2020-03-19T10:48:00Z">
            <w:rPr>
              <w:szCs w:val="16"/>
            </w:rPr>
          </w:rPrChange>
        </w:rPr>
      </w:pPr>
      <w:r w:rsidRPr="004A2514">
        <w:rPr>
          <w:rFonts w:ascii="Arial" w:hAnsi="Arial" w:cs="Arial"/>
          <w:sz w:val="20"/>
          <w:szCs w:val="20"/>
          <w:rPrChange w:id="702" w:author="Howes, Kevin" w:date="2020-03-19T10:48:00Z">
            <w:rPr>
              <w:szCs w:val="16"/>
            </w:rPr>
          </w:rPrChange>
        </w:rPr>
        <w:t>“</w:t>
      </w:r>
      <w:r w:rsidRPr="004A2514">
        <w:rPr>
          <w:rFonts w:ascii="Arial" w:hAnsi="Arial" w:cs="Arial"/>
          <w:b/>
          <w:bCs/>
          <w:sz w:val="20"/>
          <w:szCs w:val="20"/>
          <w:lang w:val="en-US"/>
          <w:rPrChange w:id="703" w:author="Howes, Kevin" w:date="2020-03-19T10:48:00Z">
            <w:rPr>
              <w:b/>
              <w:bCs/>
              <w:szCs w:val="16"/>
              <w:lang w:val="en-US"/>
            </w:rPr>
          </w:rPrChange>
        </w:rPr>
        <w:t>Programme</w:t>
      </w:r>
      <w:r w:rsidRPr="004A2514">
        <w:rPr>
          <w:rFonts w:ascii="Arial" w:hAnsi="Arial" w:cs="Arial"/>
          <w:sz w:val="20"/>
          <w:szCs w:val="20"/>
          <w:rPrChange w:id="704" w:author="Howes, Kevin" w:date="2020-03-19T10:48:00Z">
            <w:rPr>
              <w:szCs w:val="16"/>
            </w:rPr>
          </w:rPrChange>
        </w:rPr>
        <w:t>”</w:t>
      </w:r>
      <w:r w:rsidRPr="004A2514" w:rsidR="00D96B58">
        <w:rPr>
          <w:rFonts w:ascii="Arial" w:hAnsi="Arial" w:cs="Arial"/>
          <w:sz w:val="20"/>
          <w:szCs w:val="20"/>
          <w:lang w:val="en-US"/>
          <w:rPrChange w:id="705" w:author="Howes, Kevin" w:date="2020-03-19T10:48:00Z">
            <w:rPr>
              <w:szCs w:val="16"/>
              <w:lang w:val="en-US"/>
            </w:rPr>
          </w:rPrChange>
        </w:rPr>
        <w:t xml:space="preserve"> means the euro-</w:t>
      </w:r>
      <w:r w:rsidRPr="004A2514">
        <w:rPr>
          <w:rFonts w:ascii="Arial" w:hAnsi="Arial" w:cs="Arial"/>
          <w:sz w:val="20"/>
          <w:szCs w:val="20"/>
          <w:lang w:val="en-US"/>
          <w:rPrChange w:id="706" w:author="Howes, Kevin" w:date="2020-03-19T10:48:00Z">
            <w:rPr>
              <w:szCs w:val="16"/>
              <w:lang w:val="en-US"/>
            </w:rPr>
          </w:rPrChange>
        </w:rPr>
        <w:t>commercial paper programme of the Issuer established by the Programme Agreements.</w:t>
      </w:r>
    </w:p>
    <w:p w:rsidR="006339D5" w:rsidRPr="004A2514" w:rsidP="00B506A5">
      <w:pPr>
        <w:kinsoku w:val="0"/>
        <w:overflowPunct w:val="0"/>
        <w:spacing w:after="240"/>
        <w:ind w:left="720"/>
        <w:jc w:val="both"/>
        <w:textAlignment w:val="baseline"/>
        <w:rPr>
          <w:rFonts w:ascii="Arial" w:hAnsi="Arial" w:cs="Arial"/>
          <w:sz w:val="20"/>
          <w:szCs w:val="20"/>
          <w:rPrChange w:id="707" w:author="Howes, Kevin" w:date="2020-03-19T10:48:00Z">
            <w:rPr>
              <w:szCs w:val="16"/>
            </w:rPr>
          </w:rPrChange>
        </w:rPr>
      </w:pPr>
      <w:r w:rsidRPr="004A2514">
        <w:rPr>
          <w:rFonts w:ascii="Arial" w:hAnsi="Arial" w:cs="Arial"/>
          <w:sz w:val="20"/>
          <w:szCs w:val="20"/>
          <w:rPrChange w:id="708" w:author="Howes, Kevin" w:date="2020-03-19T10:48:00Z">
            <w:rPr>
              <w:szCs w:val="16"/>
            </w:rPr>
          </w:rPrChange>
        </w:rPr>
        <w:t>“</w:t>
      </w:r>
      <w:r w:rsidRPr="004A2514">
        <w:rPr>
          <w:rFonts w:ascii="Arial" w:hAnsi="Arial" w:cs="Arial"/>
          <w:b/>
          <w:bCs/>
          <w:sz w:val="20"/>
          <w:szCs w:val="20"/>
          <w:lang w:val="en-US"/>
          <w:rPrChange w:id="709" w:author="Howes, Kevin" w:date="2020-03-19T10:48:00Z">
            <w:rPr>
              <w:b/>
              <w:bCs/>
              <w:szCs w:val="16"/>
              <w:lang w:val="en-US"/>
            </w:rPr>
          </w:rPrChange>
        </w:rPr>
        <w:t>Programme Agreement</w:t>
      </w:r>
      <w:r w:rsidRPr="004A2514">
        <w:rPr>
          <w:rFonts w:ascii="Arial" w:hAnsi="Arial" w:cs="Arial"/>
          <w:sz w:val="20"/>
          <w:szCs w:val="20"/>
          <w:rPrChange w:id="710" w:author="Howes, Kevin" w:date="2020-03-19T10:48:00Z">
            <w:rPr>
              <w:szCs w:val="16"/>
            </w:rPr>
          </w:rPrChange>
        </w:rPr>
        <w:t>”</w:t>
      </w:r>
      <w:r w:rsidRPr="004A2514">
        <w:rPr>
          <w:rFonts w:ascii="Arial" w:hAnsi="Arial" w:cs="Arial"/>
          <w:sz w:val="20"/>
          <w:szCs w:val="20"/>
          <w:lang w:val="en-US"/>
          <w:rPrChange w:id="711" w:author="Howes, Kevin" w:date="2020-03-19T10:48:00Z">
            <w:rPr>
              <w:szCs w:val="16"/>
              <w:lang w:val="en-US"/>
            </w:rPr>
          </w:rPrChange>
        </w:rPr>
        <w:t xml:space="preserve"> means this Agreement, any agreement for a Note Transaction</w:t>
      </w:r>
      <w:del w:id="712" w:author="William Brown" w:date="2020-03-19T13:34:00Z">
        <w:r w:rsidRPr="004A2514">
          <w:rPr>
            <w:rFonts w:ascii="Arial" w:hAnsi="Arial" w:cs="Arial"/>
            <w:sz w:val="20"/>
            <w:szCs w:val="20"/>
            <w:lang w:val="en-US"/>
            <w:rPrChange w:id="713" w:author="Howes, Kevin" w:date="2020-03-19T10:48:00Z">
              <w:rPr>
                <w:szCs w:val="16"/>
                <w:lang w:val="en-US"/>
              </w:rPr>
            </w:rPrChange>
          </w:rPr>
          <w:delText>[</w:delText>
        </w:r>
      </w:del>
      <w:r w:rsidRPr="004A2514">
        <w:rPr>
          <w:rFonts w:ascii="Arial" w:hAnsi="Arial" w:cs="Arial"/>
          <w:sz w:val="20"/>
          <w:szCs w:val="20"/>
          <w:lang w:val="en-US"/>
          <w:rPrChange w:id="714" w:author="Howes, Kevin" w:date="2020-03-19T10:48:00Z">
            <w:rPr>
              <w:szCs w:val="16"/>
              <w:lang w:val="en-US"/>
            </w:rPr>
          </w:rPrChange>
        </w:rPr>
        <w:t>,</w:t>
      </w:r>
      <w:ins w:id="715" w:author="William Brown" w:date="2020-03-19T13:34:00Z">
        <w:r w:rsidRPr="004A2514" w:rsidR="00D85A42">
          <w:rPr>
            <w:rFonts w:ascii="Arial" w:hAnsi="Arial" w:cs="Arial"/>
            <w:sz w:val="20"/>
            <w:szCs w:val="20"/>
            <w:lang w:val="en-US"/>
          </w:rPr>
          <w:t>[</w:t>
        </w:r>
      </w:ins>
      <w:r w:rsidRPr="004A2514">
        <w:rPr>
          <w:rFonts w:ascii="Arial" w:hAnsi="Arial" w:cs="Arial"/>
          <w:sz w:val="20"/>
          <w:szCs w:val="20"/>
          <w:lang w:val="en-US"/>
          <w:rPrChange w:id="716" w:author="Howes, Kevin" w:date="2020-03-19T10:48:00Z">
            <w:rPr>
              <w:szCs w:val="16"/>
              <w:lang w:val="en-US"/>
            </w:rPr>
          </w:rPrChange>
        </w:rPr>
        <w:t xml:space="preserve"> the Guarantee,] the Deed of Covenant or the Agency Agreement.</w:t>
      </w:r>
    </w:p>
    <w:p w:rsidR="006339D5" w:rsidRPr="004A2514" w:rsidP="00B506A5">
      <w:pPr>
        <w:kinsoku w:val="0"/>
        <w:overflowPunct w:val="0"/>
        <w:spacing w:after="240"/>
        <w:ind w:left="720"/>
        <w:jc w:val="both"/>
        <w:textAlignment w:val="baseline"/>
        <w:rPr>
          <w:del w:id="717" w:author="Howes, Kevin" w:date="2020-03-19T13:59:00Z"/>
          <w:rFonts w:ascii="Arial" w:hAnsi="Arial" w:cs="Arial"/>
          <w:sz w:val="20"/>
          <w:szCs w:val="20"/>
          <w:rPrChange w:id="718" w:author="Howes, Kevin" w:date="2020-03-19T10:48:00Z">
            <w:rPr>
              <w:szCs w:val="16"/>
            </w:rPr>
          </w:rPrChange>
        </w:rPr>
      </w:pPr>
      <w:del w:id="719" w:author="Howes, Kevin" w:date="2020-03-19T13:59:00Z">
        <w:r w:rsidRPr="004A2514">
          <w:rPr>
            <w:rFonts w:ascii="Arial" w:hAnsi="Arial" w:cs="Arial"/>
            <w:sz w:val="20"/>
            <w:szCs w:val="20"/>
            <w:rPrChange w:id="720" w:author="Howes, Kevin" w:date="2020-03-19T10:48:00Z">
              <w:rPr>
                <w:szCs w:val="16"/>
              </w:rPr>
            </w:rPrChange>
          </w:rPr>
          <w:delText>“</w:delText>
        </w:r>
      </w:del>
      <w:del w:id="721" w:author="Howes, Kevin" w:date="2020-03-19T13:59:00Z">
        <w:r w:rsidRPr="004A2514">
          <w:rPr>
            <w:rFonts w:ascii="Arial" w:hAnsi="Arial" w:cs="Arial"/>
            <w:b/>
            <w:bCs/>
            <w:sz w:val="20"/>
            <w:szCs w:val="20"/>
            <w:lang w:val="en-US"/>
            <w:rPrChange w:id="722" w:author="Howes, Kevin" w:date="2020-03-19T10:48:00Z">
              <w:rPr>
                <w:b/>
                <w:bCs/>
                <w:szCs w:val="16"/>
                <w:lang w:val="en-US"/>
              </w:rPr>
            </w:rPrChange>
          </w:rPr>
          <w:delText>Ratings Agency</w:delText>
        </w:r>
      </w:del>
      <w:del w:id="723" w:author="Howes, Kevin" w:date="2020-03-19T13:59:00Z">
        <w:r w:rsidRPr="004A2514">
          <w:rPr>
            <w:rFonts w:ascii="Arial" w:hAnsi="Arial" w:cs="Arial"/>
            <w:sz w:val="20"/>
            <w:szCs w:val="20"/>
            <w:rPrChange w:id="724" w:author="Howes, Kevin" w:date="2020-03-19T10:48:00Z">
              <w:rPr>
                <w:szCs w:val="16"/>
              </w:rPr>
            </w:rPrChange>
          </w:rPr>
          <w:delText>”</w:delText>
        </w:r>
      </w:del>
      <w:del w:id="725" w:author="Howes, Kevin" w:date="2020-03-19T13:59:00Z">
        <w:r w:rsidRPr="004A2514">
          <w:rPr>
            <w:rFonts w:ascii="Arial" w:hAnsi="Arial" w:cs="Arial"/>
            <w:sz w:val="20"/>
            <w:szCs w:val="20"/>
            <w:lang w:val="en-US"/>
            <w:rPrChange w:id="726" w:author="Howes, Kevin" w:date="2020-03-19T10:48:00Z">
              <w:rPr>
                <w:szCs w:val="16"/>
                <w:lang w:val="en-US"/>
              </w:rPr>
            </w:rPrChange>
          </w:rPr>
          <w:delText xml:space="preserve"> means Fitch Ratings Ltd. (</w:delText>
        </w:r>
      </w:del>
      <w:del w:id="727" w:author="Howes, Kevin" w:date="2020-03-19T13:59:00Z">
        <w:r w:rsidRPr="004A2514">
          <w:rPr>
            <w:rFonts w:ascii="Arial" w:hAnsi="Arial" w:cs="Arial"/>
            <w:sz w:val="20"/>
            <w:szCs w:val="20"/>
            <w:rPrChange w:id="728" w:author="Howes, Kevin" w:date="2020-03-19T10:48:00Z">
              <w:rPr>
                <w:szCs w:val="16"/>
              </w:rPr>
            </w:rPrChange>
          </w:rPr>
          <w:delText>“</w:delText>
        </w:r>
      </w:del>
      <w:del w:id="729" w:author="Howes, Kevin" w:date="2020-03-19T13:59:00Z">
        <w:r w:rsidRPr="004A2514">
          <w:rPr>
            <w:rFonts w:ascii="Arial" w:hAnsi="Arial" w:cs="Arial"/>
            <w:b/>
            <w:bCs/>
            <w:sz w:val="20"/>
            <w:szCs w:val="20"/>
            <w:lang w:val="en-US"/>
            <w:rPrChange w:id="730" w:author="Howes, Kevin" w:date="2020-03-19T10:48:00Z">
              <w:rPr>
                <w:b/>
                <w:bCs/>
                <w:szCs w:val="16"/>
                <w:lang w:val="en-US"/>
              </w:rPr>
            </w:rPrChange>
          </w:rPr>
          <w:delText>Fitch</w:delText>
        </w:r>
      </w:del>
      <w:del w:id="731" w:author="Howes, Kevin" w:date="2020-03-19T13:59:00Z">
        <w:r w:rsidRPr="004A2514">
          <w:rPr>
            <w:rFonts w:ascii="Arial" w:hAnsi="Arial" w:cs="Arial"/>
            <w:sz w:val="20"/>
            <w:szCs w:val="20"/>
            <w:rPrChange w:id="732" w:author="Howes, Kevin" w:date="2020-03-19T10:48:00Z">
              <w:rPr>
                <w:szCs w:val="16"/>
              </w:rPr>
            </w:rPrChange>
          </w:rPr>
          <w:delText>”</w:delText>
        </w:r>
      </w:del>
      <w:del w:id="733" w:author="Howes, Kevin" w:date="2020-03-19T13:59:00Z">
        <w:r w:rsidRPr="004A2514">
          <w:rPr>
            <w:rFonts w:ascii="Arial" w:hAnsi="Arial" w:cs="Arial"/>
            <w:sz w:val="20"/>
            <w:szCs w:val="20"/>
            <w:lang w:val="en-US"/>
            <w:rPrChange w:id="734" w:author="Howes, Kevin" w:date="2020-03-19T10:48:00Z">
              <w:rPr>
                <w:szCs w:val="16"/>
                <w:lang w:val="en-US"/>
              </w:rPr>
            </w:rPrChange>
          </w:rPr>
          <w:delText>), Moody</w:delText>
        </w:r>
      </w:del>
      <w:del w:id="735" w:author="Howes, Kevin" w:date="2020-03-19T13:59:00Z">
        <w:r w:rsidRPr="004A2514">
          <w:rPr>
            <w:rFonts w:ascii="Arial" w:hAnsi="Arial" w:cs="Arial"/>
            <w:sz w:val="20"/>
            <w:szCs w:val="20"/>
            <w:rPrChange w:id="736" w:author="Howes, Kevin" w:date="2020-03-19T10:48:00Z">
              <w:rPr>
                <w:szCs w:val="16"/>
              </w:rPr>
            </w:rPrChange>
          </w:rPr>
          <w:delText>’</w:delText>
        </w:r>
      </w:del>
      <w:del w:id="737" w:author="Howes, Kevin" w:date="2020-03-19T13:59:00Z">
        <w:r w:rsidRPr="004A2514">
          <w:rPr>
            <w:rFonts w:ascii="Arial" w:hAnsi="Arial" w:cs="Arial"/>
            <w:sz w:val="20"/>
            <w:szCs w:val="20"/>
            <w:lang w:val="en-US"/>
            <w:rPrChange w:id="738" w:author="Howes, Kevin" w:date="2020-03-19T10:48:00Z">
              <w:rPr>
                <w:szCs w:val="16"/>
                <w:lang w:val="en-US"/>
              </w:rPr>
            </w:rPrChange>
          </w:rPr>
          <w:delText>s Investors Service, Limited (</w:delText>
        </w:r>
      </w:del>
      <w:del w:id="739" w:author="Howes, Kevin" w:date="2020-03-19T13:59:00Z">
        <w:r w:rsidRPr="004A2514">
          <w:rPr>
            <w:rFonts w:ascii="Arial" w:hAnsi="Arial" w:cs="Arial"/>
            <w:sz w:val="20"/>
            <w:szCs w:val="20"/>
            <w:rPrChange w:id="740" w:author="Howes, Kevin" w:date="2020-03-19T10:48:00Z">
              <w:rPr>
                <w:szCs w:val="16"/>
              </w:rPr>
            </w:rPrChange>
          </w:rPr>
          <w:delText>“</w:delText>
        </w:r>
      </w:del>
      <w:del w:id="741" w:author="Howes, Kevin" w:date="2020-03-19T13:59:00Z">
        <w:r w:rsidRPr="004A2514">
          <w:rPr>
            <w:rFonts w:ascii="Arial" w:hAnsi="Arial" w:cs="Arial"/>
            <w:b/>
            <w:bCs/>
            <w:sz w:val="20"/>
            <w:szCs w:val="20"/>
            <w:lang w:val="en-US"/>
            <w:rPrChange w:id="742" w:author="Howes, Kevin" w:date="2020-03-19T10:48:00Z">
              <w:rPr>
                <w:b/>
                <w:bCs/>
                <w:szCs w:val="16"/>
                <w:lang w:val="en-US"/>
              </w:rPr>
            </w:rPrChange>
          </w:rPr>
          <w:delText>Moodys</w:delText>
        </w:r>
      </w:del>
      <w:del w:id="743" w:author="Howes, Kevin" w:date="2020-03-19T13:59:00Z">
        <w:r w:rsidRPr="004A2514">
          <w:rPr>
            <w:rFonts w:ascii="Arial" w:hAnsi="Arial" w:cs="Arial"/>
            <w:sz w:val="20"/>
            <w:szCs w:val="20"/>
            <w:rPrChange w:id="744" w:author="Howes, Kevin" w:date="2020-03-19T10:48:00Z">
              <w:rPr>
                <w:szCs w:val="16"/>
              </w:rPr>
            </w:rPrChange>
          </w:rPr>
          <w:delText>”</w:delText>
        </w:r>
      </w:del>
      <w:del w:id="745" w:author="Howes, Kevin" w:date="2020-03-19T13:59:00Z">
        <w:r w:rsidRPr="004A2514">
          <w:rPr>
            <w:rFonts w:ascii="Arial" w:hAnsi="Arial" w:cs="Arial"/>
            <w:sz w:val="20"/>
            <w:szCs w:val="20"/>
            <w:lang w:val="en-US"/>
            <w:rPrChange w:id="746" w:author="Howes, Kevin" w:date="2020-03-19T10:48:00Z">
              <w:rPr>
                <w:szCs w:val="16"/>
                <w:lang w:val="en-US"/>
              </w:rPr>
            </w:rPrChange>
          </w:rPr>
          <w:delText>) or Standard &amp; Poor</w:delText>
        </w:r>
      </w:del>
      <w:del w:id="747" w:author="Howes, Kevin" w:date="2020-03-19T13:59:00Z">
        <w:r w:rsidRPr="004A2514">
          <w:rPr>
            <w:rFonts w:ascii="Arial" w:hAnsi="Arial" w:cs="Arial"/>
            <w:sz w:val="20"/>
            <w:szCs w:val="20"/>
            <w:rPrChange w:id="748" w:author="Howes, Kevin" w:date="2020-03-19T10:48:00Z">
              <w:rPr>
                <w:szCs w:val="16"/>
              </w:rPr>
            </w:rPrChange>
          </w:rPr>
          <w:delText>’</w:delText>
        </w:r>
      </w:del>
      <w:del w:id="749" w:author="Howes, Kevin" w:date="2020-03-19T13:59:00Z">
        <w:r w:rsidRPr="004A2514">
          <w:rPr>
            <w:rFonts w:ascii="Arial" w:hAnsi="Arial" w:cs="Arial"/>
            <w:sz w:val="20"/>
            <w:szCs w:val="20"/>
            <w:lang w:val="en-US"/>
            <w:rPrChange w:id="750" w:author="Howes, Kevin" w:date="2020-03-19T10:48:00Z">
              <w:rPr>
                <w:szCs w:val="16"/>
                <w:lang w:val="en-US"/>
              </w:rPr>
            </w:rPrChange>
          </w:rPr>
          <w:delText>s Credit Market Services Europe Limited (</w:delText>
        </w:r>
      </w:del>
      <w:del w:id="751" w:author="Howes, Kevin" w:date="2020-03-19T13:59:00Z">
        <w:r w:rsidRPr="004A2514">
          <w:rPr>
            <w:rFonts w:ascii="Arial" w:hAnsi="Arial" w:cs="Arial"/>
            <w:sz w:val="20"/>
            <w:szCs w:val="20"/>
            <w:rPrChange w:id="752" w:author="Howes, Kevin" w:date="2020-03-19T10:48:00Z">
              <w:rPr>
                <w:szCs w:val="16"/>
              </w:rPr>
            </w:rPrChange>
          </w:rPr>
          <w:delText>“</w:delText>
        </w:r>
      </w:del>
      <w:del w:id="753" w:author="Howes, Kevin" w:date="2020-03-19T13:59:00Z">
        <w:r w:rsidRPr="004A2514">
          <w:rPr>
            <w:rFonts w:ascii="Arial" w:hAnsi="Arial" w:cs="Arial"/>
            <w:b/>
            <w:bCs/>
            <w:sz w:val="20"/>
            <w:szCs w:val="20"/>
            <w:lang w:val="en-US"/>
            <w:rPrChange w:id="754" w:author="Howes, Kevin" w:date="2020-03-19T10:48:00Z">
              <w:rPr>
                <w:b/>
                <w:bCs/>
                <w:szCs w:val="16"/>
                <w:lang w:val="en-US"/>
              </w:rPr>
            </w:rPrChange>
          </w:rPr>
          <w:delText>S&amp;P</w:delText>
        </w:r>
      </w:del>
      <w:del w:id="755" w:author="Howes, Kevin" w:date="2020-03-19T13:59:00Z">
        <w:r w:rsidRPr="004A2514">
          <w:rPr>
            <w:rFonts w:ascii="Arial" w:hAnsi="Arial" w:cs="Arial"/>
            <w:sz w:val="20"/>
            <w:szCs w:val="20"/>
            <w:rPrChange w:id="756" w:author="Howes, Kevin" w:date="2020-03-19T10:48:00Z">
              <w:rPr>
                <w:szCs w:val="16"/>
              </w:rPr>
            </w:rPrChange>
          </w:rPr>
          <w:delText>”</w:delText>
        </w:r>
      </w:del>
      <w:del w:id="757" w:author="Howes, Kevin" w:date="2020-03-19T13:59:00Z">
        <w:r w:rsidRPr="004A2514">
          <w:rPr>
            <w:rFonts w:ascii="Arial" w:hAnsi="Arial" w:cs="Arial"/>
            <w:sz w:val="20"/>
            <w:szCs w:val="20"/>
            <w:lang w:val="en-US"/>
            <w:rPrChange w:id="758" w:author="Howes, Kevin" w:date="2020-03-19T10:48:00Z">
              <w:rPr>
                <w:szCs w:val="16"/>
                <w:lang w:val="en-US"/>
              </w:rPr>
            </w:rPrChange>
          </w:rPr>
          <w:delText>) or any other statistical ratings organisation which rates the Issuer</w:delText>
        </w:r>
      </w:del>
      <w:del w:id="759" w:author="Howes, Kevin" w:date="2020-03-19T13:59:00Z">
        <w:r w:rsidRPr="004A2514">
          <w:rPr>
            <w:rFonts w:ascii="Arial" w:hAnsi="Arial" w:cs="Arial"/>
            <w:sz w:val="20"/>
            <w:szCs w:val="20"/>
            <w:rPrChange w:id="760" w:author="Howes, Kevin" w:date="2020-03-19T10:48:00Z">
              <w:rPr>
                <w:szCs w:val="16"/>
              </w:rPr>
            </w:rPrChange>
          </w:rPr>
          <w:delText>’</w:delText>
        </w:r>
      </w:del>
      <w:del w:id="761" w:author="Howes, Kevin" w:date="2020-03-19T13:59:00Z">
        <w:r w:rsidRPr="004A2514">
          <w:rPr>
            <w:rFonts w:ascii="Arial" w:hAnsi="Arial" w:cs="Arial"/>
            <w:sz w:val="20"/>
            <w:szCs w:val="20"/>
            <w:lang w:val="en-US"/>
            <w:rPrChange w:id="762" w:author="Howes, Kevin" w:date="2020-03-19T10:48:00Z">
              <w:rPr>
                <w:szCs w:val="16"/>
                <w:lang w:val="en-US"/>
              </w:rPr>
            </w:rPrChange>
          </w:rPr>
          <w:delText>s debt securities.</w:delText>
        </w:r>
      </w:del>
    </w:p>
    <w:p w:rsidR="006339D5" w:rsidRPr="004A2514" w:rsidP="00B506A5">
      <w:pPr>
        <w:kinsoku w:val="0"/>
        <w:overflowPunct w:val="0"/>
        <w:spacing w:after="240"/>
        <w:ind w:left="720"/>
        <w:jc w:val="both"/>
        <w:textAlignment w:val="baseline"/>
        <w:rPr>
          <w:rFonts w:ascii="Arial" w:hAnsi="Arial" w:cs="Arial"/>
          <w:sz w:val="20"/>
          <w:szCs w:val="20"/>
          <w:rPrChange w:id="763" w:author="Howes, Kevin" w:date="2020-03-19T10:48:00Z">
            <w:rPr>
              <w:szCs w:val="16"/>
            </w:rPr>
          </w:rPrChange>
        </w:rPr>
      </w:pPr>
      <w:r w:rsidRPr="004A2514">
        <w:rPr>
          <w:rFonts w:ascii="Arial" w:hAnsi="Arial" w:cs="Arial"/>
          <w:sz w:val="20"/>
          <w:szCs w:val="20"/>
          <w:rPrChange w:id="764" w:author="Howes, Kevin" w:date="2020-03-19T10:48:00Z">
            <w:rPr>
              <w:szCs w:val="16"/>
            </w:rPr>
          </w:rPrChange>
        </w:rPr>
        <w:t>“</w:t>
      </w:r>
      <w:r w:rsidRPr="004A2514">
        <w:rPr>
          <w:rFonts w:ascii="Arial" w:hAnsi="Arial" w:cs="Arial"/>
          <w:b/>
          <w:bCs/>
          <w:sz w:val="20"/>
          <w:szCs w:val="20"/>
          <w:lang w:val="en-US"/>
          <w:rPrChange w:id="765" w:author="Howes, Kevin" w:date="2020-03-19T10:48:00Z">
            <w:rPr>
              <w:b/>
              <w:bCs/>
              <w:szCs w:val="16"/>
              <w:lang w:val="en-US"/>
            </w:rPr>
          </w:rPrChange>
        </w:rPr>
        <w:t>Relevant Party</w:t>
      </w:r>
      <w:r w:rsidRPr="004A2514">
        <w:rPr>
          <w:rFonts w:ascii="Arial" w:hAnsi="Arial" w:cs="Arial"/>
          <w:sz w:val="20"/>
          <w:szCs w:val="20"/>
          <w:rPrChange w:id="766" w:author="Howes, Kevin" w:date="2020-03-19T10:48:00Z">
            <w:rPr>
              <w:szCs w:val="16"/>
            </w:rPr>
          </w:rPrChange>
        </w:rPr>
        <w:t>”</w:t>
      </w:r>
      <w:r w:rsidRPr="004A2514">
        <w:rPr>
          <w:rFonts w:ascii="Arial" w:hAnsi="Arial" w:cs="Arial"/>
          <w:sz w:val="20"/>
          <w:szCs w:val="20"/>
          <w:lang w:val="en-US"/>
          <w:rPrChange w:id="767" w:author="Howes, Kevin" w:date="2020-03-19T10:48:00Z">
            <w:rPr>
              <w:szCs w:val="16"/>
              <w:lang w:val="en-US"/>
            </w:rPr>
          </w:rPrChange>
        </w:rPr>
        <w:t xml:space="preserve"> means in respect of each Dealer, each of its affiliates and each person who controls them (within the meaning of section 15 of the Securities Act or section 20 of the United States Securities Exchange Act of 1934, as amended), together with each of its directors, officers, employees and agents.</w:t>
      </w:r>
    </w:p>
    <w:p w:rsidR="006339D5" w:rsidRPr="004A2514" w:rsidP="00B506A5">
      <w:pPr>
        <w:kinsoku w:val="0"/>
        <w:overflowPunct w:val="0"/>
        <w:spacing w:after="240"/>
        <w:ind w:left="720"/>
        <w:jc w:val="both"/>
        <w:textAlignment w:val="baseline"/>
        <w:rPr>
          <w:del w:id="768" w:author="Howes, Kevin" w:date="2020-03-19T10:49:00Z"/>
          <w:rFonts w:ascii="Arial" w:hAnsi="Arial" w:cs="Arial"/>
          <w:sz w:val="20"/>
          <w:szCs w:val="20"/>
          <w:rPrChange w:id="769" w:author="Howes, Kevin" w:date="2020-03-19T10:48:00Z">
            <w:rPr>
              <w:szCs w:val="16"/>
            </w:rPr>
          </w:rPrChange>
        </w:rPr>
      </w:pPr>
      <w:del w:id="770" w:author="Howes, Kevin" w:date="2020-03-19T10:49:00Z">
        <w:r w:rsidRPr="004A2514">
          <w:rPr>
            <w:rFonts w:ascii="Arial" w:hAnsi="Arial" w:cs="Arial"/>
            <w:sz w:val="20"/>
            <w:szCs w:val="20"/>
            <w:lang w:val="en-US"/>
            <w:rPrChange w:id="771" w:author="Howes, Kevin" w:date="2020-03-19T10:48:00Z">
              <w:rPr>
                <w:szCs w:val="16"/>
                <w:lang w:val="en-US"/>
              </w:rPr>
            </w:rPrChange>
          </w:rPr>
          <w:delText>[</w:delText>
        </w:r>
      </w:del>
      <w:del w:id="772" w:author="Howes, Kevin" w:date="2020-03-19T10:49:00Z">
        <w:r w:rsidRPr="004A2514">
          <w:rPr>
            <w:rFonts w:ascii="Arial" w:hAnsi="Arial" w:cs="Arial"/>
            <w:sz w:val="20"/>
            <w:szCs w:val="20"/>
            <w:rPrChange w:id="773" w:author="Howes, Kevin" w:date="2020-03-19T10:48:00Z">
              <w:rPr>
                <w:szCs w:val="16"/>
              </w:rPr>
            </w:rPrChange>
          </w:rPr>
          <w:delText>“</w:delText>
        </w:r>
      </w:del>
      <w:del w:id="774" w:author="Howes, Kevin" w:date="2020-03-19T10:49:00Z">
        <w:r w:rsidRPr="004A2514">
          <w:rPr>
            <w:rFonts w:ascii="Arial" w:hAnsi="Arial" w:cs="Arial"/>
            <w:b/>
            <w:bCs/>
            <w:sz w:val="20"/>
            <w:szCs w:val="20"/>
            <w:lang w:val="en-US"/>
            <w:rPrChange w:id="775" w:author="Howes, Kevin" w:date="2020-03-19T10:48:00Z">
              <w:rPr>
                <w:b/>
                <w:bCs/>
                <w:szCs w:val="16"/>
                <w:lang w:val="en-US"/>
              </w:rPr>
            </w:rPrChange>
          </w:rPr>
          <w:delText>Renminbi</w:delText>
        </w:r>
      </w:del>
      <w:del w:id="776" w:author="Howes, Kevin" w:date="2020-03-19T10:49:00Z">
        <w:r w:rsidRPr="004A2514">
          <w:rPr>
            <w:rFonts w:ascii="Arial" w:hAnsi="Arial" w:cs="Arial"/>
            <w:sz w:val="20"/>
            <w:szCs w:val="20"/>
            <w:rPrChange w:id="777" w:author="Howes, Kevin" w:date="2020-03-19T10:48:00Z">
              <w:rPr>
                <w:szCs w:val="16"/>
              </w:rPr>
            </w:rPrChange>
          </w:rPr>
          <w:delText>”</w:delText>
        </w:r>
      </w:del>
      <w:del w:id="778" w:author="Howes, Kevin" w:date="2020-03-19T10:49:00Z">
        <w:r w:rsidRPr="004A2514">
          <w:rPr>
            <w:rFonts w:ascii="Arial" w:hAnsi="Arial" w:cs="Arial"/>
            <w:sz w:val="20"/>
            <w:szCs w:val="20"/>
            <w:lang w:val="en-US"/>
            <w:rPrChange w:id="779" w:author="Howes, Kevin" w:date="2020-03-19T10:48:00Z">
              <w:rPr>
                <w:szCs w:val="16"/>
                <w:lang w:val="en-US"/>
              </w:rPr>
            </w:rPrChange>
          </w:rPr>
          <w:delText xml:space="preserve"> and </w:delText>
        </w:r>
      </w:del>
      <w:del w:id="780" w:author="Howes, Kevin" w:date="2020-03-19T10:49:00Z">
        <w:r w:rsidRPr="004A2514">
          <w:rPr>
            <w:rFonts w:ascii="Arial" w:hAnsi="Arial" w:cs="Arial"/>
            <w:sz w:val="20"/>
            <w:szCs w:val="20"/>
            <w:rPrChange w:id="781" w:author="Howes, Kevin" w:date="2020-03-19T10:48:00Z">
              <w:rPr>
                <w:szCs w:val="16"/>
              </w:rPr>
            </w:rPrChange>
          </w:rPr>
          <w:delText>“</w:delText>
        </w:r>
      </w:del>
      <w:del w:id="782" w:author="Howes, Kevin" w:date="2020-03-19T10:49:00Z">
        <w:r w:rsidRPr="004A2514">
          <w:rPr>
            <w:rFonts w:ascii="Arial" w:hAnsi="Arial" w:cs="Arial"/>
            <w:b/>
            <w:bCs/>
            <w:sz w:val="20"/>
            <w:szCs w:val="20"/>
            <w:lang w:val="en-US"/>
            <w:rPrChange w:id="783" w:author="Howes, Kevin" w:date="2020-03-19T10:48:00Z">
              <w:rPr>
                <w:b/>
                <w:bCs/>
                <w:szCs w:val="16"/>
                <w:lang w:val="en-US"/>
              </w:rPr>
            </w:rPrChange>
          </w:rPr>
          <w:delText>CNY</w:delText>
        </w:r>
      </w:del>
      <w:del w:id="784" w:author="Howes, Kevin" w:date="2020-03-19T10:49:00Z">
        <w:r w:rsidRPr="004A2514">
          <w:rPr>
            <w:rFonts w:ascii="Arial" w:hAnsi="Arial" w:cs="Arial"/>
            <w:sz w:val="20"/>
            <w:szCs w:val="20"/>
            <w:rPrChange w:id="785" w:author="Howes, Kevin" w:date="2020-03-19T10:48:00Z">
              <w:rPr>
                <w:szCs w:val="16"/>
              </w:rPr>
            </w:rPrChange>
          </w:rPr>
          <w:delText>”</w:delText>
        </w:r>
      </w:del>
      <w:del w:id="786" w:author="Howes, Kevin" w:date="2020-03-19T10:49:00Z">
        <w:r w:rsidRPr="004A2514">
          <w:rPr>
            <w:rFonts w:ascii="Arial" w:hAnsi="Arial" w:cs="Arial"/>
            <w:sz w:val="20"/>
            <w:szCs w:val="20"/>
            <w:lang w:val="en-US"/>
            <w:rPrChange w:id="787" w:author="Howes, Kevin" w:date="2020-03-19T10:48:00Z">
              <w:rPr>
                <w:szCs w:val="16"/>
                <w:lang w:val="en-US"/>
              </w:rPr>
            </w:rPrChange>
          </w:rPr>
          <w:delText xml:space="preserve"> denote the lawful currency of the People</w:delText>
        </w:r>
      </w:del>
      <w:del w:id="788" w:author="Howes, Kevin" w:date="2020-03-19T10:49:00Z">
        <w:r w:rsidRPr="004A2514">
          <w:rPr>
            <w:rFonts w:ascii="Arial" w:hAnsi="Arial" w:cs="Arial"/>
            <w:sz w:val="20"/>
            <w:szCs w:val="20"/>
            <w:rPrChange w:id="789" w:author="Howes, Kevin" w:date="2020-03-19T10:48:00Z">
              <w:rPr>
                <w:szCs w:val="16"/>
              </w:rPr>
            </w:rPrChange>
          </w:rPr>
          <w:delText>’</w:delText>
        </w:r>
      </w:del>
      <w:del w:id="790" w:author="Howes, Kevin" w:date="2020-03-19T10:49:00Z">
        <w:r w:rsidRPr="004A2514">
          <w:rPr>
            <w:rFonts w:ascii="Arial" w:hAnsi="Arial" w:cs="Arial"/>
            <w:sz w:val="20"/>
            <w:szCs w:val="20"/>
            <w:lang w:val="en-US"/>
            <w:rPrChange w:id="791" w:author="Howes, Kevin" w:date="2020-03-19T10:48:00Z">
              <w:rPr>
                <w:szCs w:val="16"/>
                <w:lang w:val="en-US"/>
              </w:rPr>
            </w:rPrChange>
          </w:rPr>
          <w:delText xml:space="preserve">s Republic of China; and </w:delText>
        </w:r>
      </w:del>
      <w:del w:id="792" w:author="Howes, Kevin" w:date="2020-03-19T10:49:00Z">
        <w:r w:rsidRPr="004A2514">
          <w:rPr>
            <w:rFonts w:ascii="Arial" w:hAnsi="Arial" w:cs="Arial"/>
            <w:sz w:val="20"/>
            <w:szCs w:val="20"/>
            <w:rPrChange w:id="793" w:author="Howes, Kevin" w:date="2020-03-19T10:48:00Z">
              <w:rPr>
                <w:szCs w:val="16"/>
              </w:rPr>
            </w:rPrChange>
          </w:rPr>
          <w:delText>“</w:delText>
        </w:r>
      </w:del>
      <w:del w:id="794" w:author="Howes, Kevin" w:date="2020-03-19T10:49:00Z">
        <w:r w:rsidRPr="004A2514">
          <w:rPr>
            <w:rFonts w:ascii="Arial" w:hAnsi="Arial" w:cs="Arial"/>
            <w:b/>
            <w:bCs/>
            <w:sz w:val="20"/>
            <w:szCs w:val="20"/>
            <w:lang w:val="en-US"/>
            <w:rPrChange w:id="795" w:author="Howes, Kevin" w:date="2020-03-19T10:48:00Z">
              <w:rPr>
                <w:b/>
                <w:bCs/>
                <w:szCs w:val="16"/>
                <w:lang w:val="en-US"/>
              </w:rPr>
            </w:rPrChange>
          </w:rPr>
          <w:delText>Renminbi Note</w:delText>
        </w:r>
      </w:del>
      <w:del w:id="796" w:author="Howes, Kevin" w:date="2020-03-19T10:49:00Z">
        <w:r w:rsidRPr="004A2514">
          <w:rPr>
            <w:rFonts w:ascii="Arial" w:hAnsi="Arial" w:cs="Arial"/>
            <w:sz w:val="20"/>
            <w:szCs w:val="20"/>
            <w:rPrChange w:id="797" w:author="Howes, Kevin" w:date="2020-03-19T10:48:00Z">
              <w:rPr>
                <w:szCs w:val="16"/>
              </w:rPr>
            </w:rPrChange>
          </w:rPr>
          <w:delText>”</w:delText>
        </w:r>
      </w:del>
      <w:del w:id="798" w:author="Howes, Kevin" w:date="2020-03-19T10:49:00Z">
        <w:r w:rsidRPr="004A2514">
          <w:rPr>
            <w:rFonts w:ascii="Arial" w:hAnsi="Arial" w:cs="Arial"/>
            <w:sz w:val="20"/>
            <w:szCs w:val="20"/>
            <w:lang w:val="en-US"/>
            <w:rPrChange w:id="799" w:author="Howes, Kevin" w:date="2020-03-19T10:48:00Z">
              <w:rPr>
                <w:szCs w:val="16"/>
                <w:lang w:val="en-US"/>
              </w:rPr>
            </w:rPrChange>
          </w:rPr>
          <w:delText xml:space="preserve"> means a Note denominated in Renminbi.]</w:delText>
        </w:r>
      </w:del>
    </w:p>
    <w:p w:rsidR="006339D5" w:rsidRPr="004A2514" w:rsidP="00B506A5">
      <w:pPr>
        <w:kinsoku w:val="0"/>
        <w:overflowPunct w:val="0"/>
        <w:spacing w:after="240"/>
        <w:ind w:left="720"/>
        <w:jc w:val="both"/>
        <w:textAlignment w:val="baseline"/>
        <w:rPr>
          <w:del w:id="800" w:author="Howes, Kevin" w:date="2020-03-19T10:49:00Z"/>
          <w:rFonts w:ascii="Arial" w:hAnsi="Arial" w:cs="Arial"/>
          <w:b/>
          <w:bCs/>
          <w:i/>
          <w:iCs/>
          <w:sz w:val="20"/>
          <w:szCs w:val="20"/>
          <w:rPrChange w:id="801" w:author="Howes, Kevin" w:date="2020-03-19T10:48:00Z">
            <w:rPr>
              <w:b/>
              <w:bCs/>
              <w:i/>
              <w:iCs/>
              <w:szCs w:val="16"/>
            </w:rPr>
          </w:rPrChange>
        </w:rPr>
      </w:pPr>
      <w:del w:id="802" w:author="Howes, Kevin" w:date="2020-03-19T10:49:00Z">
        <w:r w:rsidRPr="004A2514">
          <w:rPr>
            <w:rFonts w:ascii="Arial" w:hAnsi="Arial" w:cs="Arial"/>
            <w:b/>
            <w:bCs/>
            <w:i/>
            <w:iCs/>
            <w:sz w:val="20"/>
            <w:szCs w:val="20"/>
            <w:lang w:val="en-US"/>
            <w:rPrChange w:id="803" w:author="Howes, Kevin" w:date="2020-03-19T10:48:00Z">
              <w:rPr>
                <w:b/>
                <w:bCs/>
                <w:i/>
                <w:iCs/>
                <w:szCs w:val="16"/>
                <w:lang w:val="en-US"/>
              </w:rPr>
            </w:rPrChange>
          </w:rPr>
          <w:delText>[NB – documentation only caters for clearance though Euroclear and Clearstream. If the Programme needs to have the flexibility of issuing CNY denominated Notes to clear through the CMU in Hong Kong, additional provisions will be required]</w:delText>
        </w:r>
      </w:del>
    </w:p>
    <w:p w:rsidR="006339D5" w:rsidRPr="004A2514" w:rsidP="00B506A5">
      <w:pPr>
        <w:kinsoku w:val="0"/>
        <w:overflowPunct w:val="0"/>
        <w:spacing w:after="240"/>
        <w:ind w:left="720"/>
        <w:jc w:val="both"/>
        <w:textAlignment w:val="baseline"/>
        <w:rPr>
          <w:rFonts w:ascii="Arial" w:hAnsi="Arial" w:cs="Arial"/>
          <w:sz w:val="20"/>
          <w:szCs w:val="20"/>
          <w:rPrChange w:id="804" w:author="Howes, Kevin" w:date="2020-03-19T10:48:00Z">
            <w:rPr>
              <w:szCs w:val="16"/>
            </w:rPr>
          </w:rPrChange>
        </w:rPr>
      </w:pPr>
      <w:r w:rsidRPr="004A2514">
        <w:rPr>
          <w:rFonts w:ascii="Arial" w:hAnsi="Arial" w:cs="Arial"/>
          <w:sz w:val="20"/>
          <w:szCs w:val="20"/>
          <w:rPrChange w:id="805" w:author="Howes, Kevin" w:date="2020-03-19T10:48:00Z">
            <w:rPr>
              <w:szCs w:val="16"/>
            </w:rPr>
          </w:rPrChange>
        </w:rPr>
        <w:t>“</w:t>
      </w:r>
      <w:r w:rsidRPr="004A2514">
        <w:rPr>
          <w:rFonts w:ascii="Arial" w:hAnsi="Arial" w:cs="Arial"/>
          <w:b/>
          <w:bCs/>
          <w:sz w:val="20"/>
          <w:szCs w:val="20"/>
          <w:lang w:val="en-US"/>
          <w:rPrChange w:id="806" w:author="Howes, Kevin" w:date="2020-03-19T10:48:00Z">
            <w:rPr>
              <w:b/>
              <w:bCs/>
              <w:szCs w:val="16"/>
              <w:lang w:val="en-US"/>
            </w:rPr>
          </w:rPrChange>
        </w:rPr>
        <w:t>Sanctions</w:t>
      </w:r>
      <w:r w:rsidRPr="004A2514">
        <w:rPr>
          <w:rFonts w:ascii="Arial" w:hAnsi="Arial" w:cs="Arial"/>
          <w:sz w:val="20"/>
          <w:szCs w:val="20"/>
          <w:rPrChange w:id="807" w:author="Howes, Kevin" w:date="2020-03-19T10:48:00Z">
            <w:rPr>
              <w:szCs w:val="16"/>
            </w:rPr>
          </w:rPrChange>
        </w:rPr>
        <w:t>”</w:t>
      </w:r>
      <w:r w:rsidRPr="004A2514">
        <w:rPr>
          <w:rFonts w:ascii="Arial" w:hAnsi="Arial" w:cs="Arial"/>
          <w:sz w:val="20"/>
          <w:szCs w:val="20"/>
          <w:lang w:val="en-US"/>
          <w:rPrChange w:id="808" w:author="Howes, Kevin" w:date="2020-03-19T10:48:00Z">
            <w:rPr>
              <w:szCs w:val="16"/>
              <w:lang w:val="en-US"/>
            </w:rPr>
          </w:rPrChange>
        </w:rPr>
        <w:t xml:space="preserve"> means any </w:t>
      </w:r>
      <w:del w:id="809" w:author="Howes, Kevin" w:date="2020-03-19T12:05:00Z">
        <w:r w:rsidRPr="004A2514">
          <w:rPr>
            <w:rFonts w:ascii="Arial" w:hAnsi="Arial" w:cs="Arial"/>
            <w:sz w:val="20"/>
            <w:szCs w:val="20"/>
            <w:lang w:val="en-US"/>
            <w:rPrChange w:id="810" w:author="Howes, Kevin" w:date="2020-03-19T10:48:00Z">
              <w:rPr>
                <w:szCs w:val="16"/>
                <w:lang w:val="en-US"/>
              </w:rPr>
            </w:rPrChange>
          </w:rPr>
          <w:delText>[</w:delText>
        </w:r>
      </w:del>
      <w:r w:rsidRPr="004A2514">
        <w:rPr>
          <w:rFonts w:ascii="Arial" w:hAnsi="Arial" w:cs="Arial"/>
          <w:sz w:val="20"/>
          <w:szCs w:val="20"/>
          <w:lang w:val="en-US"/>
          <w:rPrChange w:id="811" w:author="Howes, Kevin" w:date="2020-03-19T10:48:00Z">
            <w:rPr>
              <w:szCs w:val="16"/>
              <w:lang w:val="en-US"/>
            </w:rPr>
          </w:rPrChange>
        </w:rPr>
        <w:t>economic or financial</w:t>
      </w:r>
      <w:del w:id="812" w:author="Howes, Kevin" w:date="2020-03-19T12:06:00Z">
        <w:r w:rsidRPr="004A2514">
          <w:rPr>
            <w:rFonts w:ascii="Arial" w:hAnsi="Arial" w:cs="Arial"/>
            <w:sz w:val="20"/>
            <w:szCs w:val="20"/>
            <w:lang w:val="en-US"/>
            <w:rPrChange w:id="813" w:author="Howes, Kevin" w:date="2020-03-19T10:48:00Z">
              <w:rPr>
                <w:szCs w:val="16"/>
                <w:lang w:val="en-US"/>
              </w:rPr>
            </w:rPrChange>
          </w:rPr>
          <w:delText>]</w:delText>
        </w:r>
      </w:del>
      <w:r w:rsidRPr="004A2514">
        <w:rPr>
          <w:rFonts w:ascii="Arial" w:hAnsi="Arial" w:cs="Arial"/>
          <w:sz w:val="20"/>
          <w:szCs w:val="20"/>
          <w:lang w:val="en-US"/>
          <w:rPrChange w:id="814" w:author="Howes, Kevin" w:date="2020-03-19T10:48:00Z">
            <w:rPr>
              <w:szCs w:val="16"/>
              <w:lang w:val="en-US"/>
            </w:rPr>
          </w:rPrChange>
        </w:rPr>
        <w:t xml:space="preserve"> sanctions or embargoes and/or restrictive measures administered or imposed by the Office of Foreign Assets Control of the U.S. Department of the Treasury, the U.S. State Department, any other agency of the U.S. government, the United Nations, the European Union or the United Kingdom.</w:t>
      </w:r>
    </w:p>
    <w:p w:rsidR="006339D5" w:rsidRPr="004A2514" w:rsidP="00B506A5">
      <w:pPr>
        <w:kinsoku w:val="0"/>
        <w:overflowPunct w:val="0"/>
        <w:spacing w:after="240"/>
        <w:ind w:left="720"/>
        <w:jc w:val="both"/>
        <w:textAlignment w:val="baseline"/>
        <w:rPr>
          <w:del w:id="815" w:author="Howes, Kevin" w:date="2020-03-19T10:50:00Z"/>
          <w:rFonts w:ascii="Arial" w:hAnsi="Arial" w:cs="Arial"/>
          <w:b/>
          <w:bCs/>
          <w:i/>
          <w:iCs/>
          <w:sz w:val="20"/>
          <w:szCs w:val="20"/>
          <w:rPrChange w:id="816" w:author="Howes, Kevin" w:date="2020-03-19T10:48:00Z">
            <w:rPr>
              <w:b/>
              <w:bCs/>
              <w:i/>
              <w:iCs/>
              <w:szCs w:val="16"/>
            </w:rPr>
          </w:rPrChange>
        </w:rPr>
      </w:pPr>
      <w:del w:id="817" w:author="Howes, Kevin" w:date="2020-03-19T10:50:00Z">
        <w:r w:rsidRPr="004A2514">
          <w:rPr>
            <w:rFonts w:ascii="Arial" w:hAnsi="Arial" w:cs="Arial"/>
            <w:b/>
            <w:bCs/>
            <w:i/>
            <w:iCs/>
            <w:sz w:val="20"/>
            <w:szCs w:val="20"/>
            <w:lang w:val="en-US"/>
            <w:rPrChange w:id="818" w:author="Howes, Kevin" w:date="2020-03-19T10:48:00Z">
              <w:rPr>
                <w:b/>
                <w:bCs/>
                <w:i/>
                <w:iCs/>
                <w:szCs w:val="16"/>
                <w:lang w:val="en-US"/>
              </w:rPr>
            </w:rPrChange>
          </w:rPr>
          <w:delText>[NB – this definition may need to be amended to reflect any amendments made to the Sanctions provision in Clause 3.14]</w:delText>
        </w:r>
      </w:del>
    </w:p>
    <w:p w:rsidR="006339D5" w:rsidRPr="004A2514" w:rsidP="00B506A5">
      <w:pPr>
        <w:kinsoku w:val="0"/>
        <w:overflowPunct w:val="0"/>
        <w:spacing w:after="240"/>
        <w:ind w:left="720"/>
        <w:jc w:val="both"/>
        <w:textAlignment w:val="baseline"/>
        <w:rPr>
          <w:rFonts w:ascii="Arial" w:hAnsi="Arial" w:cs="Arial"/>
          <w:sz w:val="20"/>
          <w:szCs w:val="20"/>
          <w:rPrChange w:id="819" w:author="Howes, Kevin" w:date="2020-03-19T10:48:00Z">
            <w:rPr>
              <w:szCs w:val="16"/>
            </w:rPr>
          </w:rPrChange>
        </w:rPr>
      </w:pPr>
      <w:r w:rsidRPr="004A2514">
        <w:rPr>
          <w:rFonts w:ascii="Arial" w:hAnsi="Arial" w:cs="Arial"/>
          <w:sz w:val="20"/>
          <w:szCs w:val="20"/>
          <w:rPrChange w:id="820" w:author="Howes, Kevin" w:date="2020-03-19T10:48:00Z">
            <w:rPr>
              <w:szCs w:val="16"/>
            </w:rPr>
          </w:rPrChange>
        </w:rPr>
        <w:t>“</w:t>
      </w:r>
      <w:r w:rsidRPr="004A2514">
        <w:rPr>
          <w:rFonts w:ascii="Arial" w:hAnsi="Arial" w:cs="Arial"/>
          <w:b/>
          <w:bCs/>
          <w:sz w:val="20"/>
          <w:szCs w:val="20"/>
          <w:lang w:val="en-US"/>
          <w:rPrChange w:id="821" w:author="Howes, Kevin" w:date="2020-03-19T10:48:00Z">
            <w:rPr>
              <w:b/>
              <w:bCs/>
              <w:szCs w:val="16"/>
              <w:lang w:val="en-US"/>
            </w:rPr>
          </w:rPrChange>
        </w:rPr>
        <w:t>Sterling</w:t>
      </w:r>
      <w:r w:rsidRPr="004A2514">
        <w:rPr>
          <w:rFonts w:ascii="Arial" w:hAnsi="Arial" w:cs="Arial"/>
          <w:sz w:val="20"/>
          <w:szCs w:val="20"/>
          <w:rPrChange w:id="822" w:author="Howes, Kevin" w:date="2020-03-19T10:48:00Z">
            <w:rPr>
              <w:szCs w:val="16"/>
            </w:rPr>
          </w:rPrChange>
        </w:rPr>
        <w:t>”</w:t>
      </w:r>
      <w:r w:rsidRPr="004A2514">
        <w:rPr>
          <w:rFonts w:ascii="Arial" w:hAnsi="Arial" w:cs="Arial"/>
          <w:sz w:val="20"/>
          <w:szCs w:val="20"/>
          <w:lang w:val="en-US"/>
          <w:rPrChange w:id="823" w:author="Howes, Kevin" w:date="2020-03-19T10:48:00Z">
            <w:rPr>
              <w:szCs w:val="16"/>
              <w:lang w:val="en-US"/>
            </w:rPr>
          </w:rPrChange>
        </w:rPr>
        <w:t xml:space="preserve"> and </w:t>
      </w:r>
      <w:r w:rsidRPr="004A2514">
        <w:rPr>
          <w:rFonts w:ascii="Arial" w:hAnsi="Arial" w:cs="Arial"/>
          <w:sz w:val="20"/>
          <w:szCs w:val="20"/>
          <w:rPrChange w:id="824" w:author="Howes, Kevin" w:date="2020-03-19T10:48:00Z">
            <w:rPr>
              <w:szCs w:val="16"/>
            </w:rPr>
          </w:rPrChange>
        </w:rPr>
        <w:t>“</w:t>
      </w:r>
      <w:r w:rsidRPr="004A2514">
        <w:rPr>
          <w:rFonts w:ascii="Arial" w:hAnsi="Arial" w:cs="Arial"/>
          <w:b/>
          <w:bCs/>
          <w:sz w:val="20"/>
          <w:szCs w:val="20"/>
          <w:lang w:val="en-US"/>
          <w:rPrChange w:id="825" w:author="Howes, Kevin" w:date="2020-03-19T10:48:00Z">
            <w:rPr>
              <w:b/>
              <w:bCs/>
              <w:szCs w:val="16"/>
              <w:lang w:val="en-US"/>
            </w:rPr>
          </w:rPrChange>
        </w:rPr>
        <w:t>£</w:t>
      </w:r>
      <w:r w:rsidRPr="004A2514">
        <w:rPr>
          <w:rFonts w:ascii="Arial" w:hAnsi="Arial" w:cs="Arial"/>
          <w:sz w:val="20"/>
          <w:szCs w:val="20"/>
          <w:rPrChange w:id="826" w:author="Howes, Kevin" w:date="2020-03-19T10:48:00Z">
            <w:rPr>
              <w:szCs w:val="16"/>
            </w:rPr>
          </w:rPrChange>
        </w:rPr>
        <w:t>”</w:t>
      </w:r>
      <w:r w:rsidRPr="004A2514">
        <w:rPr>
          <w:rFonts w:ascii="Arial" w:hAnsi="Arial" w:cs="Arial"/>
          <w:sz w:val="20"/>
          <w:szCs w:val="20"/>
          <w:lang w:val="en-US"/>
          <w:rPrChange w:id="827" w:author="Howes, Kevin" w:date="2020-03-19T10:48:00Z">
            <w:rPr>
              <w:szCs w:val="16"/>
              <w:lang w:val="en-US"/>
            </w:rPr>
          </w:rPrChange>
        </w:rPr>
        <w:t xml:space="preserve"> denote the lawful currency of the United Kingdom; and </w:t>
      </w:r>
      <w:r w:rsidRPr="004A2514">
        <w:rPr>
          <w:rFonts w:ascii="Arial" w:hAnsi="Arial" w:cs="Arial"/>
          <w:sz w:val="20"/>
          <w:szCs w:val="20"/>
          <w:rPrChange w:id="828" w:author="Howes, Kevin" w:date="2020-03-19T10:48:00Z">
            <w:rPr>
              <w:szCs w:val="16"/>
            </w:rPr>
          </w:rPrChange>
        </w:rPr>
        <w:t>“</w:t>
      </w:r>
      <w:r w:rsidRPr="004A2514">
        <w:rPr>
          <w:rFonts w:ascii="Arial" w:hAnsi="Arial" w:cs="Arial"/>
          <w:b/>
          <w:bCs/>
          <w:sz w:val="20"/>
          <w:szCs w:val="20"/>
          <w:lang w:val="en-US"/>
          <w:rPrChange w:id="829" w:author="Howes, Kevin" w:date="2020-03-19T10:48:00Z">
            <w:rPr>
              <w:b/>
              <w:bCs/>
              <w:szCs w:val="16"/>
              <w:lang w:val="en-US"/>
            </w:rPr>
          </w:rPrChange>
        </w:rPr>
        <w:t>Sterling Note</w:t>
      </w:r>
      <w:r w:rsidRPr="004A2514">
        <w:rPr>
          <w:rFonts w:ascii="Arial" w:hAnsi="Arial" w:cs="Arial"/>
          <w:sz w:val="20"/>
          <w:szCs w:val="20"/>
          <w:rPrChange w:id="830" w:author="Howes, Kevin" w:date="2020-03-19T10:48:00Z">
            <w:rPr>
              <w:szCs w:val="16"/>
            </w:rPr>
          </w:rPrChange>
        </w:rPr>
        <w:t>”</w:t>
      </w:r>
      <w:r w:rsidRPr="004A2514">
        <w:rPr>
          <w:rFonts w:ascii="Arial" w:hAnsi="Arial" w:cs="Arial"/>
          <w:sz w:val="20"/>
          <w:szCs w:val="20"/>
          <w:lang w:val="en-US"/>
          <w:rPrChange w:id="831" w:author="Howes, Kevin" w:date="2020-03-19T10:48:00Z">
            <w:rPr>
              <w:szCs w:val="16"/>
              <w:lang w:val="en-US"/>
            </w:rPr>
          </w:rPrChange>
        </w:rPr>
        <w:t xml:space="preserve"> means a Note denominated in Sterling.</w:t>
      </w:r>
    </w:p>
    <w:p w:rsidR="006339D5" w:rsidRPr="004A2514" w:rsidP="00B506A5">
      <w:pPr>
        <w:kinsoku w:val="0"/>
        <w:overflowPunct w:val="0"/>
        <w:spacing w:after="240"/>
        <w:ind w:left="720"/>
        <w:jc w:val="both"/>
        <w:textAlignment w:val="baseline"/>
        <w:rPr>
          <w:rFonts w:ascii="Arial" w:hAnsi="Arial" w:cs="Arial"/>
          <w:sz w:val="20"/>
          <w:szCs w:val="20"/>
          <w:rPrChange w:id="832" w:author="Howes, Kevin" w:date="2020-03-19T10:48:00Z">
            <w:rPr>
              <w:szCs w:val="16"/>
            </w:rPr>
          </w:rPrChange>
        </w:rPr>
      </w:pPr>
      <w:r w:rsidRPr="004A2514">
        <w:rPr>
          <w:rFonts w:ascii="Arial" w:hAnsi="Arial" w:cs="Arial"/>
          <w:sz w:val="20"/>
          <w:szCs w:val="20"/>
          <w:rPrChange w:id="833" w:author="Howes, Kevin" w:date="2020-03-19T10:48:00Z">
            <w:rPr>
              <w:szCs w:val="16"/>
            </w:rPr>
          </w:rPrChange>
        </w:rPr>
        <w:t>“</w:t>
      </w:r>
      <w:r w:rsidRPr="004A2514">
        <w:rPr>
          <w:rFonts w:ascii="Arial" w:hAnsi="Arial" w:cs="Arial"/>
          <w:b/>
          <w:bCs/>
          <w:sz w:val="20"/>
          <w:szCs w:val="20"/>
          <w:lang w:val="en-US"/>
          <w:rPrChange w:id="834" w:author="Howes, Kevin" w:date="2020-03-19T10:48:00Z">
            <w:rPr>
              <w:b/>
              <w:bCs/>
              <w:szCs w:val="16"/>
              <w:lang w:val="en-US"/>
            </w:rPr>
          </w:rPrChange>
        </w:rPr>
        <w:t>Subsidiary</w:t>
      </w:r>
      <w:r w:rsidRPr="004A2514">
        <w:rPr>
          <w:rFonts w:ascii="Arial" w:hAnsi="Arial" w:cs="Arial"/>
          <w:sz w:val="20"/>
          <w:szCs w:val="20"/>
          <w:rPrChange w:id="835" w:author="Howes, Kevin" w:date="2020-03-19T10:48:00Z">
            <w:rPr>
              <w:szCs w:val="16"/>
            </w:rPr>
          </w:rPrChange>
        </w:rPr>
        <w:t>”</w:t>
      </w:r>
      <w:r w:rsidRPr="004A2514">
        <w:rPr>
          <w:rFonts w:ascii="Arial" w:hAnsi="Arial" w:cs="Arial"/>
          <w:sz w:val="20"/>
          <w:szCs w:val="20"/>
          <w:lang w:val="en-US"/>
          <w:rPrChange w:id="836" w:author="Howes, Kevin" w:date="2020-03-19T10:48:00Z">
            <w:rPr>
              <w:szCs w:val="16"/>
              <w:lang w:val="en-US"/>
            </w:rPr>
          </w:rPrChange>
        </w:rPr>
        <w:t xml:space="preserve"> means:</w:t>
      </w:r>
    </w:p>
    <w:p w:rsidR="006339D5" w:rsidRPr="004A2514" w:rsidP="00B506A5">
      <w:pPr>
        <w:kinsoku w:val="0"/>
        <w:overflowPunct w:val="0"/>
        <w:spacing w:after="240"/>
        <w:ind w:left="1512" w:hanging="792"/>
        <w:jc w:val="both"/>
        <w:textAlignment w:val="baseline"/>
        <w:rPr>
          <w:rFonts w:ascii="Arial" w:hAnsi="Arial" w:cs="Arial"/>
          <w:sz w:val="20"/>
          <w:szCs w:val="20"/>
          <w:rPrChange w:id="837" w:author="Howes, Kevin" w:date="2020-03-19T10:48:00Z">
            <w:rPr>
              <w:szCs w:val="16"/>
            </w:rPr>
          </w:rPrChange>
        </w:rPr>
      </w:pPr>
      <w:r w:rsidRPr="004A2514">
        <w:rPr>
          <w:rFonts w:ascii="Arial" w:hAnsi="Arial" w:cs="Arial"/>
          <w:sz w:val="20"/>
          <w:szCs w:val="20"/>
          <w:lang w:val="en-US"/>
          <w:rPrChange w:id="838" w:author="Howes, Kevin" w:date="2020-03-19T10:48:00Z">
            <w:rPr>
              <w:szCs w:val="16"/>
              <w:lang w:val="en-US"/>
            </w:rPr>
          </w:rPrChange>
        </w:rPr>
        <w:t>(a)</w:t>
      </w:r>
      <w:r w:rsidRPr="004A2514">
        <w:rPr>
          <w:rFonts w:ascii="Arial" w:hAnsi="Arial" w:cs="Arial"/>
          <w:sz w:val="20"/>
          <w:szCs w:val="20"/>
          <w:lang w:val="en-US"/>
          <w:rPrChange w:id="839" w:author="Howes, Kevin" w:date="2020-03-19T10:48:00Z">
            <w:rPr>
              <w:szCs w:val="16"/>
              <w:lang w:val="en-US"/>
            </w:rPr>
          </w:rPrChange>
        </w:rPr>
        <w:tab/>
        <w:t xml:space="preserve">an entity of which a person has direct or indirect control or owns directly or indirectly more than 50 per cent. of the voting capital or similar right of ownership and </w:t>
      </w:r>
      <w:r w:rsidRPr="004A2514">
        <w:rPr>
          <w:rFonts w:ascii="Arial" w:hAnsi="Arial" w:cs="Arial"/>
          <w:sz w:val="20"/>
          <w:szCs w:val="20"/>
          <w:rPrChange w:id="840" w:author="Howes, Kevin" w:date="2020-03-19T10:48:00Z">
            <w:rPr>
              <w:szCs w:val="16"/>
            </w:rPr>
          </w:rPrChange>
        </w:rPr>
        <w:t>“</w:t>
      </w:r>
      <w:r w:rsidRPr="004A2514">
        <w:rPr>
          <w:rFonts w:ascii="Arial" w:hAnsi="Arial" w:cs="Arial"/>
          <w:b/>
          <w:bCs/>
          <w:sz w:val="20"/>
          <w:szCs w:val="20"/>
          <w:lang w:val="en-US"/>
          <w:rPrChange w:id="841" w:author="Howes, Kevin" w:date="2020-03-19T10:48:00Z">
            <w:rPr>
              <w:b/>
              <w:bCs/>
              <w:szCs w:val="16"/>
              <w:lang w:val="en-US"/>
            </w:rPr>
          </w:rPrChange>
        </w:rPr>
        <w:t>control</w:t>
      </w:r>
      <w:r w:rsidRPr="004A2514">
        <w:rPr>
          <w:rFonts w:ascii="Arial" w:hAnsi="Arial" w:cs="Arial"/>
          <w:sz w:val="20"/>
          <w:szCs w:val="20"/>
          <w:rPrChange w:id="842" w:author="Howes, Kevin" w:date="2020-03-19T10:48:00Z">
            <w:rPr>
              <w:szCs w:val="16"/>
            </w:rPr>
          </w:rPrChange>
        </w:rPr>
        <w:t>”</w:t>
      </w:r>
      <w:r w:rsidRPr="004A2514">
        <w:rPr>
          <w:rFonts w:ascii="Arial" w:hAnsi="Arial" w:cs="Arial"/>
          <w:sz w:val="20"/>
          <w:szCs w:val="20"/>
          <w:lang w:val="en-US"/>
          <w:rPrChange w:id="843" w:author="Howes, Kevin" w:date="2020-03-19T10:48:00Z">
            <w:rPr>
              <w:szCs w:val="16"/>
              <w:lang w:val="en-US"/>
            </w:rPr>
          </w:rPrChange>
        </w:rPr>
        <w:t xml:space="preserve"> for this purpose means the power to direct the management and the policies of the entity whether through the ownership of voting capital, by contract or otherwise; or</w:t>
      </w:r>
    </w:p>
    <w:p w:rsidR="006339D5" w:rsidRPr="004A2514" w:rsidP="00B506A5">
      <w:pPr>
        <w:kinsoku w:val="0"/>
        <w:overflowPunct w:val="0"/>
        <w:spacing w:after="240"/>
        <w:ind w:left="1512" w:hanging="792"/>
        <w:jc w:val="both"/>
        <w:textAlignment w:val="baseline"/>
        <w:rPr>
          <w:rFonts w:ascii="Arial" w:hAnsi="Arial" w:cs="Arial"/>
          <w:sz w:val="20"/>
          <w:szCs w:val="20"/>
          <w:rPrChange w:id="844" w:author="Howes, Kevin" w:date="2020-03-19T10:48:00Z">
            <w:rPr>
              <w:szCs w:val="16"/>
            </w:rPr>
          </w:rPrChange>
        </w:rPr>
      </w:pPr>
      <w:r w:rsidRPr="004A2514">
        <w:rPr>
          <w:rFonts w:ascii="Arial" w:hAnsi="Arial" w:cs="Arial"/>
          <w:sz w:val="20"/>
          <w:szCs w:val="20"/>
          <w:lang w:val="en-US"/>
          <w:rPrChange w:id="845" w:author="Howes, Kevin" w:date="2020-03-19T10:48:00Z">
            <w:rPr>
              <w:szCs w:val="16"/>
              <w:lang w:val="en-US"/>
            </w:rPr>
          </w:rPrChange>
        </w:rPr>
        <w:t>(b)</w:t>
      </w:r>
      <w:r w:rsidRPr="004A2514">
        <w:rPr>
          <w:rFonts w:ascii="Arial" w:hAnsi="Arial" w:cs="Arial"/>
          <w:sz w:val="20"/>
          <w:szCs w:val="20"/>
          <w:lang w:val="en-US"/>
          <w:rPrChange w:id="846" w:author="Howes, Kevin" w:date="2020-03-19T10:48:00Z">
            <w:rPr>
              <w:szCs w:val="16"/>
              <w:lang w:val="en-US"/>
            </w:rPr>
          </w:rPrChange>
        </w:rPr>
        <w:tab/>
        <w:t>an entity whose financial statements are, in accordance with applicable law and generally accepted accounting principles, consolidated with those of another person.</w:t>
      </w:r>
    </w:p>
    <w:p w:rsidR="006339D5" w:rsidRPr="004A2514" w:rsidP="00B506A5">
      <w:pPr>
        <w:kinsoku w:val="0"/>
        <w:overflowPunct w:val="0"/>
        <w:spacing w:after="240"/>
        <w:ind w:left="720"/>
        <w:jc w:val="both"/>
        <w:textAlignment w:val="baseline"/>
        <w:rPr>
          <w:del w:id="847" w:author="Howes, Kevin" w:date="2020-03-19T10:50:00Z"/>
          <w:rFonts w:ascii="Arial" w:hAnsi="Arial" w:cs="Arial"/>
          <w:sz w:val="20"/>
          <w:szCs w:val="20"/>
          <w:rPrChange w:id="848" w:author="Howes, Kevin" w:date="2020-03-19T10:48:00Z">
            <w:rPr>
              <w:szCs w:val="16"/>
            </w:rPr>
          </w:rPrChange>
        </w:rPr>
      </w:pPr>
      <w:del w:id="849" w:author="Howes, Kevin" w:date="2020-03-19T10:50:00Z">
        <w:r w:rsidRPr="004A2514">
          <w:rPr>
            <w:rFonts w:ascii="Arial" w:hAnsi="Arial" w:cs="Arial"/>
            <w:sz w:val="20"/>
            <w:szCs w:val="20"/>
            <w:lang w:val="en-US"/>
            <w:rPrChange w:id="850" w:author="Howes, Kevin" w:date="2020-03-19T10:48:00Z">
              <w:rPr>
                <w:szCs w:val="16"/>
                <w:lang w:val="en-US"/>
              </w:rPr>
            </w:rPrChange>
          </w:rPr>
          <w:delText>[</w:delText>
        </w:r>
      </w:del>
      <w:del w:id="851" w:author="Howes, Kevin" w:date="2020-03-19T10:50:00Z">
        <w:r w:rsidRPr="004A2514">
          <w:rPr>
            <w:rFonts w:ascii="Arial" w:hAnsi="Arial" w:cs="Arial"/>
            <w:sz w:val="20"/>
            <w:szCs w:val="20"/>
            <w:rPrChange w:id="852" w:author="Howes, Kevin" w:date="2020-03-19T10:48:00Z">
              <w:rPr>
                <w:szCs w:val="16"/>
              </w:rPr>
            </w:rPrChange>
          </w:rPr>
          <w:delText>“</w:delText>
        </w:r>
      </w:del>
      <w:del w:id="853" w:author="Howes, Kevin" w:date="2020-03-19T10:50:00Z">
        <w:r w:rsidRPr="004A2514">
          <w:rPr>
            <w:rFonts w:ascii="Arial" w:hAnsi="Arial" w:cs="Arial"/>
            <w:b/>
            <w:bCs/>
            <w:sz w:val="20"/>
            <w:szCs w:val="20"/>
            <w:lang w:val="en-US"/>
            <w:rPrChange w:id="854" w:author="Howes, Kevin" w:date="2020-03-19T10:48:00Z">
              <w:rPr>
                <w:b/>
                <w:bCs/>
                <w:szCs w:val="16"/>
                <w:lang w:val="en-US"/>
              </w:rPr>
            </w:rPrChange>
          </w:rPr>
          <w:delText>Swiss Francs</w:delText>
        </w:r>
      </w:del>
      <w:del w:id="855" w:author="Howes, Kevin" w:date="2020-03-19T10:50:00Z">
        <w:r w:rsidRPr="004A2514">
          <w:rPr>
            <w:rFonts w:ascii="Arial" w:hAnsi="Arial" w:cs="Arial"/>
            <w:sz w:val="20"/>
            <w:szCs w:val="20"/>
            <w:rPrChange w:id="856" w:author="Howes, Kevin" w:date="2020-03-19T10:48:00Z">
              <w:rPr>
                <w:szCs w:val="16"/>
              </w:rPr>
            </w:rPrChange>
          </w:rPr>
          <w:delText>”</w:delText>
        </w:r>
      </w:del>
      <w:del w:id="857" w:author="Howes, Kevin" w:date="2020-03-19T10:50:00Z">
        <w:r w:rsidRPr="004A2514">
          <w:rPr>
            <w:rFonts w:ascii="Arial" w:hAnsi="Arial" w:cs="Arial"/>
            <w:sz w:val="20"/>
            <w:szCs w:val="20"/>
            <w:lang w:val="en-US"/>
            <w:rPrChange w:id="858" w:author="Howes, Kevin" w:date="2020-03-19T10:48:00Z">
              <w:rPr>
                <w:szCs w:val="16"/>
                <w:lang w:val="en-US"/>
              </w:rPr>
            </w:rPrChange>
          </w:rPr>
          <w:delText xml:space="preserve"> and </w:delText>
        </w:r>
      </w:del>
      <w:del w:id="859" w:author="Howes, Kevin" w:date="2020-03-19T10:50:00Z">
        <w:r w:rsidRPr="004A2514">
          <w:rPr>
            <w:rFonts w:ascii="Arial" w:hAnsi="Arial" w:cs="Arial"/>
            <w:sz w:val="20"/>
            <w:szCs w:val="20"/>
            <w:rPrChange w:id="860" w:author="Howes, Kevin" w:date="2020-03-19T10:48:00Z">
              <w:rPr>
                <w:szCs w:val="16"/>
              </w:rPr>
            </w:rPrChange>
          </w:rPr>
          <w:delText>“</w:delText>
        </w:r>
      </w:del>
      <w:del w:id="861" w:author="Howes, Kevin" w:date="2020-03-19T10:50:00Z">
        <w:r w:rsidRPr="004A2514">
          <w:rPr>
            <w:rFonts w:ascii="Arial" w:hAnsi="Arial" w:cs="Arial"/>
            <w:b/>
            <w:bCs/>
            <w:sz w:val="20"/>
            <w:szCs w:val="20"/>
            <w:lang w:val="en-US"/>
            <w:rPrChange w:id="862" w:author="Howes, Kevin" w:date="2020-03-19T10:48:00Z">
              <w:rPr>
                <w:b/>
                <w:bCs/>
                <w:szCs w:val="16"/>
                <w:lang w:val="en-US"/>
              </w:rPr>
            </w:rPrChange>
          </w:rPr>
          <w:delText>CHF</w:delText>
        </w:r>
      </w:del>
      <w:del w:id="863" w:author="Howes, Kevin" w:date="2020-03-19T10:50:00Z">
        <w:r w:rsidRPr="004A2514">
          <w:rPr>
            <w:rFonts w:ascii="Arial" w:hAnsi="Arial" w:cs="Arial"/>
            <w:sz w:val="20"/>
            <w:szCs w:val="20"/>
            <w:rPrChange w:id="864" w:author="Howes, Kevin" w:date="2020-03-19T10:48:00Z">
              <w:rPr>
                <w:szCs w:val="16"/>
              </w:rPr>
            </w:rPrChange>
          </w:rPr>
          <w:delText>”</w:delText>
        </w:r>
      </w:del>
      <w:del w:id="865" w:author="Howes, Kevin" w:date="2020-03-19T10:50:00Z">
        <w:r w:rsidRPr="004A2514">
          <w:rPr>
            <w:rFonts w:ascii="Arial" w:hAnsi="Arial" w:cs="Arial"/>
            <w:sz w:val="20"/>
            <w:szCs w:val="20"/>
            <w:lang w:val="en-US"/>
            <w:rPrChange w:id="866" w:author="Howes, Kevin" w:date="2020-03-19T10:48:00Z">
              <w:rPr>
                <w:szCs w:val="16"/>
                <w:lang w:val="en-US"/>
              </w:rPr>
            </w:rPrChange>
          </w:rPr>
          <w:delText xml:space="preserve"> denote the lawful currency of Switzerland; and </w:delText>
        </w:r>
      </w:del>
      <w:del w:id="867" w:author="Howes, Kevin" w:date="2020-03-19T10:50:00Z">
        <w:r w:rsidRPr="004A2514">
          <w:rPr>
            <w:rFonts w:ascii="Arial" w:hAnsi="Arial" w:cs="Arial"/>
            <w:sz w:val="20"/>
            <w:szCs w:val="20"/>
            <w:rPrChange w:id="868" w:author="Howes, Kevin" w:date="2020-03-19T10:48:00Z">
              <w:rPr>
                <w:szCs w:val="16"/>
              </w:rPr>
            </w:rPrChange>
          </w:rPr>
          <w:delText>“</w:delText>
        </w:r>
      </w:del>
      <w:del w:id="869" w:author="Howes, Kevin" w:date="2020-03-19T10:50:00Z">
        <w:r w:rsidRPr="004A2514">
          <w:rPr>
            <w:rFonts w:ascii="Arial" w:hAnsi="Arial" w:cs="Arial"/>
            <w:b/>
            <w:bCs/>
            <w:sz w:val="20"/>
            <w:szCs w:val="20"/>
            <w:lang w:val="en-US"/>
            <w:rPrChange w:id="870" w:author="Howes, Kevin" w:date="2020-03-19T10:48:00Z">
              <w:rPr>
                <w:b/>
                <w:bCs/>
                <w:szCs w:val="16"/>
                <w:lang w:val="en-US"/>
              </w:rPr>
            </w:rPrChange>
          </w:rPr>
          <w:delText>Swiss Franc Note</w:delText>
        </w:r>
      </w:del>
      <w:del w:id="871" w:author="Howes, Kevin" w:date="2020-03-19T10:50:00Z">
        <w:r w:rsidRPr="004A2514">
          <w:rPr>
            <w:rFonts w:ascii="Arial" w:hAnsi="Arial" w:cs="Arial"/>
            <w:sz w:val="20"/>
            <w:szCs w:val="20"/>
            <w:rPrChange w:id="872" w:author="Howes, Kevin" w:date="2020-03-19T10:48:00Z">
              <w:rPr>
                <w:szCs w:val="16"/>
              </w:rPr>
            </w:rPrChange>
          </w:rPr>
          <w:delText>”</w:delText>
        </w:r>
      </w:del>
      <w:del w:id="873" w:author="Howes, Kevin" w:date="2020-03-19T10:50:00Z">
        <w:r w:rsidRPr="004A2514">
          <w:rPr>
            <w:rFonts w:ascii="Arial" w:hAnsi="Arial" w:cs="Arial"/>
            <w:sz w:val="20"/>
            <w:szCs w:val="20"/>
            <w:lang w:val="en-US"/>
            <w:rPrChange w:id="874" w:author="Howes, Kevin" w:date="2020-03-19T10:48:00Z">
              <w:rPr>
                <w:szCs w:val="16"/>
                <w:lang w:val="en-US"/>
              </w:rPr>
            </w:rPrChange>
          </w:rPr>
          <w:delText xml:space="preserve"> means a Note denominated in Swiss Francs.]</w:delText>
        </w:r>
      </w:del>
    </w:p>
    <w:p w:rsidR="006339D5" w:rsidRPr="004A2514" w:rsidP="00B506A5">
      <w:pPr>
        <w:kinsoku w:val="0"/>
        <w:overflowPunct w:val="0"/>
        <w:spacing w:after="240"/>
        <w:ind w:left="720"/>
        <w:jc w:val="both"/>
        <w:textAlignment w:val="baseline"/>
        <w:rPr>
          <w:del w:id="875" w:author="Howes, Kevin" w:date="2020-03-19T10:50:00Z"/>
          <w:rFonts w:ascii="Arial" w:hAnsi="Arial" w:cs="Arial"/>
          <w:sz w:val="20"/>
          <w:szCs w:val="20"/>
          <w:rPrChange w:id="876" w:author="Howes, Kevin" w:date="2020-03-19T10:48:00Z">
            <w:rPr>
              <w:szCs w:val="16"/>
            </w:rPr>
          </w:rPrChange>
        </w:rPr>
      </w:pPr>
      <w:del w:id="877" w:author="Howes, Kevin" w:date="2020-03-19T10:50:00Z">
        <w:r w:rsidRPr="004A2514">
          <w:rPr>
            <w:rFonts w:ascii="Arial" w:hAnsi="Arial" w:cs="Arial"/>
            <w:sz w:val="20"/>
            <w:szCs w:val="20"/>
            <w:rPrChange w:id="878" w:author="Howes, Kevin" w:date="2020-03-19T10:48:00Z">
              <w:rPr>
                <w:szCs w:val="16"/>
              </w:rPr>
            </w:rPrChange>
          </w:rPr>
          <w:delText>“</w:delText>
        </w:r>
      </w:del>
      <w:del w:id="879" w:author="Howes, Kevin" w:date="2020-03-19T10:50:00Z">
        <w:r w:rsidRPr="004A2514">
          <w:rPr>
            <w:rFonts w:ascii="Arial" w:hAnsi="Arial" w:cs="Arial"/>
            <w:b/>
            <w:bCs/>
            <w:sz w:val="20"/>
            <w:szCs w:val="20"/>
            <w:lang w:val="en-US"/>
            <w:rPrChange w:id="880" w:author="Howes, Kevin" w:date="2020-03-19T10:48:00Z">
              <w:rPr>
                <w:b/>
                <w:bCs/>
                <w:szCs w:val="16"/>
                <w:lang w:val="en-US"/>
              </w:rPr>
            </w:rPrChange>
          </w:rPr>
          <w:delText>Yen</w:delText>
        </w:r>
      </w:del>
      <w:del w:id="881" w:author="Howes, Kevin" w:date="2020-03-19T10:50:00Z">
        <w:r w:rsidRPr="004A2514">
          <w:rPr>
            <w:rFonts w:ascii="Arial" w:hAnsi="Arial" w:cs="Arial"/>
            <w:sz w:val="20"/>
            <w:szCs w:val="20"/>
            <w:rPrChange w:id="882" w:author="Howes, Kevin" w:date="2020-03-19T10:48:00Z">
              <w:rPr>
                <w:szCs w:val="16"/>
              </w:rPr>
            </w:rPrChange>
          </w:rPr>
          <w:delText>”</w:delText>
        </w:r>
      </w:del>
      <w:del w:id="883" w:author="Howes, Kevin" w:date="2020-03-19T10:50:00Z">
        <w:r w:rsidRPr="004A2514">
          <w:rPr>
            <w:rFonts w:ascii="Arial" w:hAnsi="Arial" w:cs="Arial"/>
            <w:sz w:val="20"/>
            <w:szCs w:val="20"/>
            <w:lang w:val="en-US"/>
            <w:rPrChange w:id="884" w:author="Howes, Kevin" w:date="2020-03-19T10:48:00Z">
              <w:rPr>
                <w:szCs w:val="16"/>
                <w:lang w:val="en-US"/>
              </w:rPr>
            </w:rPrChange>
          </w:rPr>
          <w:delText xml:space="preserve"> and </w:delText>
        </w:r>
      </w:del>
      <w:del w:id="885" w:author="Howes, Kevin" w:date="2020-03-19T10:50:00Z">
        <w:r w:rsidRPr="004A2514">
          <w:rPr>
            <w:rFonts w:ascii="Arial" w:hAnsi="Arial" w:cs="Arial"/>
            <w:sz w:val="20"/>
            <w:szCs w:val="20"/>
            <w:rPrChange w:id="886" w:author="Howes, Kevin" w:date="2020-03-19T10:48:00Z">
              <w:rPr>
                <w:szCs w:val="16"/>
              </w:rPr>
            </w:rPrChange>
          </w:rPr>
          <w:delText>“</w:delText>
        </w:r>
      </w:del>
      <w:del w:id="887" w:author="Howes, Kevin" w:date="2020-03-19T10:50:00Z">
        <w:r w:rsidRPr="004A2514" w:rsidR="001763C9">
          <w:rPr>
            <w:rFonts w:ascii="Arial" w:hAnsi="Arial" w:cs="Arial"/>
            <w:b/>
            <w:sz w:val="20"/>
            <w:szCs w:val="20"/>
            <w:rPrChange w:id="888" w:author="Howes, Kevin" w:date="2020-03-19T10:48:00Z">
              <w:rPr>
                <w:b/>
                <w:szCs w:val="16"/>
              </w:rPr>
            </w:rPrChange>
          </w:rPr>
          <w:delText>¥</w:delText>
        </w:r>
      </w:del>
      <w:del w:id="889" w:author="Howes, Kevin" w:date="2020-03-19T10:50:00Z">
        <w:r w:rsidRPr="004A2514">
          <w:rPr>
            <w:rFonts w:ascii="Arial" w:hAnsi="Arial" w:cs="Arial"/>
            <w:sz w:val="20"/>
            <w:szCs w:val="20"/>
            <w:rPrChange w:id="890" w:author="Howes, Kevin" w:date="2020-03-19T10:48:00Z">
              <w:rPr>
                <w:szCs w:val="16"/>
              </w:rPr>
            </w:rPrChange>
          </w:rPr>
          <w:delText>”</w:delText>
        </w:r>
      </w:del>
      <w:del w:id="891" w:author="Howes, Kevin" w:date="2020-03-19T10:50:00Z">
        <w:r w:rsidRPr="004A2514">
          <w:rPr>
            <w:rFonts w:ascii="Arial" w:hAnsi="Arial" w:cs="Arial"/>
            <w:sz w:val="20"/>
            <w:szCs w:val="20"/>
            <w:lang w:val="en-US"/>
            <w:rPrChange w:id="892" w:author="Howes, Kevin" w:date="2020-03-19T10:48:00Z">
              <w:rPr>
                <w:szCs w:val="16"/>
                <w:lang w:val="en-US"/>
              </w:rPr>
            </w:rPrChange>
          </w:rPr>
          <w:delText xml:space="preserve"> denote the lawful currency of Japan; and </w:delText>
        </w:r>
      </w:del>
      <w:del w:id="893" w:author="Howes, Kevin" w:date="2020-03-19T10:50:00Z">
        <w:r w:rsidRPr="004A2514">
          <w:rPr>
            <w:rFonts w:ascii="Arial" w:hAnsi="Arial" w:cs="Arial"/>
            <w:sz w:val="20"/>
            <w:szCs w:val="20"/>
            <w:rPrChange w:id="894" w:author="Howes, Kevin" w:date="2020-03-19T10:48:00Z">
              <w:rPr>
                <w:szCs w:val="16"/>
              </w:rPr>
            </w:rPrChange>
          </w:rPr>
          <w:delText>“</w:delText>
        </w:r>
      </w:del>
      <w:del w:id="895" w:author="Howes, Kevin" w:date="2020-03-19T10:50:00Z">
        <w:r w:rsidRPr="004A2514">
          <w:rPr>
            <w:rFonts w:ascii="Arial" w:hAnsi="Arial" w:cs="Arial"/>
            <w:b/>
            <w:bCs/>
            <w:sz w:val="20"/>
            <w:szCs w:val="20"/>
            <w:lang w:val="en-US"/>
            <w:rPrChange w:id="896" w:author="Howes, Kevin" w:date="2020-03-19T10:48:00Z">
              <w:rPr>
                <w:b/>
                <w:bCs/>
                <w:szCs w:val="16"/>
                <w:lang w:val="en-US"/>
              </w:rPr>
            </w:rPrChange>
          </w:rPr>
          <w:delText>Yen Note</w:delText>
        </w:r>
      </w:del>
      <w:del w:id="897" w:author="Howes, Kevin" w:date="2020-03-19T10:50:00Z">
        <w:r w:rsidRPr="004A2514">
          <w:rPr>
            <w:rFonts w:ascii="Arial" w:hAnsi="Arial" w:cs="Arial"/>
            <w:sz w:val="20"/>
            <w:szCs w:val="20"/>
            <w:rPrChange w:id="898" w:author="Howes, Kevin" w:date="2020-03-19T10:48:00Z">
              <w:rPr>
                <w:szCs w:val="16"/>
              </w:rPr>
            </w:rPrChange>
          </w:rPr>
          <w:delText>”</w:delText>
        </w:r>
      </w:del>
      <w:del w:id="899" w:author="Howes, Kevin" w:date="2020-03-19T10:50:00Z">
        <w:r w:rsidRPr="004A2514">
          <w:rPr>
            <w:rFonts w:ascii="Arial" w:hAnsi="Arial" w:cs="Arial"/>
            <w:sz w:val="20"/>
            <w:szCs w:val="20"/>
            <w:lang w:val="en-US"/>
            <w:rPrChange w:id="900" w:author="Howes, Kevin" w:date="2020-03-19T10:48:00Z">
              <w:rPr>
                <w:szCs w:val="16"/>
                <w:lang w:val="en-US"/>
              </w:rPr>
            </w:rPrChange>
          </w:rPr>
          <w:delText xml:space="preserve"> means a Note denominated in Japanese Yen.</w:delText>
        </w:r>
      </w:del>
    </w:p>
    <w:p w:rsidR="006339D5" w:rsidRPr="004A2514" w:rsidP="00B506A5">
      <w:pPr>
        <w:kinsoku w:val="0"/>
        <w:overflowPunct w:val="0"/>
        <w:spacing w:after="240"/>
        <w:jc w:val="both"/>
        <w:textAlignment w:val="baseline"/>
        <w:rPr>
          <w:rFonts w:ascii="Arial" w:hAnsi="Arial" w:cs="Arial"/>
          <w:b/>
          <w:bCs/>
          <w:sz w:val="20"/>
          <w:szCs w:val="20"/>
          <w:rPrChange w:id="901" w:author="Howes, Kevin" w:date="2020-03-19T10:48:00Z">
            <w:rPr>
              <w:b/>
              <w:bCs/>
              <w:szCs w:val="16"/>
            </w:rPr>
          </w:rPrChange>
        </w:rPr>
      </w:pPr>
      <w:r w:rsidRPr="004A2514">
        <w:rPr>
          <w:rFonts w:ascii="Arial" w:hAnsi="Arial" w:cs="Arial"/>
          <w:sz w:val="20"/>
          <w:szCs w:val="20"/>
          <w:rPrChange w:id="902" w:author="Howes, Kevin" w:date="2020-03-19T10:48:00Z">
            <w:rPr/>
          </w:rPrChange>
        </w:rPr>
        <w:t>1.2</w:t>
      </w:r>
      <w:r w:rsidRPr="004A2514">
        <w:rPr>
          <w:rFonts w:ascii="Arial" w:hAnsi="Arial" w:cs="Arial"/>
          <w:b/>
          <w:bCs/>
          <w:sz w:val="20"/>
          <w:szCs w:val="20"/>
          <w:lang w:val="en-US"/>
          <w:rPrChange w:id="903" w:author="Howes, Kevin" w:date="2020-03-19T10:48:00Z">
            <w:rPr>
              <w:b/>
              <w:bCs/>
              <w:szCs w:val="16"/>
              <w:lang w:val="en-US"/>
            </w:rPr>
          </w:rPrChange>
        </w:rPr>
        <w:tab/>
        <w:t>Construction</w:t>
      </w:r>
    </w:p>
    <w:p w:rsidR="006339D5" w:rsidRPr="004A2514" w:rsidP="00B506A5">
      <w:pPr>
        <w:kinsoku w:val="0"/>
        <w:overflowPunct w:val="0"/>
        <w:spacing w:after="240"/>
        <w:ind w:left="1440" w:hanging="720"/>
        <w:jc w:val="both"/>
        <w:textAlignment w:val="baseline"/>
        <w:rPr>
          <w:rFonts w:ascii="Arial" w:hAnsi="Arial" w:cs="Arial"/>
          <w:sz w:val="20"/>
          <w:szCs w:val="20"/>
          <w:rPrChange w:id="904" w:author="Howes, Kevin" w:date="2020-03-19T10:48:00Z">
            <w:rPr>
              <w:szCs w:val="16"/>
            </w:rPr>
          </w:rPrChange>
        </w:rPr>
      </w:pPr>
      <w:r w:rsidRPr="004A2514">
        <w:rPr>
          <w:rFonts w:ascii="Arial" w:hAnsi="Arial" w:cs="Arial"/>
          <w:sz w:val="20"/>
          <w:szCs w:val="20"/>
          <w:lang w:val="en-US"/>
          <w:rPrChange w:id="905" w:author="Howes, Kevin" w:date="2020-03-19T10:48:00Z">
            <w:rPr>
              <w:szCs w:val="16"/>
              <w:lang w:val="en-US"/>
            </w:rPr>
          </w:rPrChange>
        </w:rPr>
        <w:t>(a)</w:t>
      </w:r>
      <w:r w:rsidRPr="004A2514" w:rsidR="00896025">
        <w:rPr>
          <w:rFonts w:ascii="Arial" w:hAnsi="Arial" w:cs="Arial"/>
          <w:sz w:val="20"/>
          <w:szCs w:val="20"/>
          <w:lang w:val="en-US"/>
          <w:rPrChange w:id="906" w:author="Howes, Kevin" w:date="2020-03-19T10:48:00Z">
            <w:rPr>
              <w:szCs w:val="16"/>
              <w:lang w:val="en-US"/>
            </w:rPr>
          </w:rPrChange>
        </w:rPr>
        <w:tab/>
      </w:r>
      <w:r w:rsidRPr="004A2514">
        <w:rPr>
          <w:rFonts w:ascii="Arial" w:hAnsi="Arial" w:cs="Arial"/>
          <w:sz w:val="20"/>
          <w:szCs w:val="20"/>
          <w:lang w:val="en-US"/>
          <w:rPrChange w:id="907" w:author="Howes, Kevin" w:date="2020-03-19T10:48:00Z">
            <w:rPr>
              <w:szCs w:val="16"/>
              <w:lang w:val="en-US"/>
            </w:rPr>
          </w:rPrChange>
        </w:rPr>
        <w:t>In this Agreement, unless the contrary intention appears, a reference to:</w:t>
      </w:r>
    </w:p>
    <w:p w:rsidR="006339D5" w:rsidRPr="004A2514" w:rsidP="00B506A5">
      <w:pPr>
        <w:kinsoku w:val="0"/>
        <w:overflowPunct w:val="0"/>
        <w:spacing w:after="240"/>
        <w:ind w:left="1985" w:hanging="545"/>
        <w:jc w:val="both"/>
        <w:textAlignment w:val="baseline"/>
        <w:rPr>
          <w:rFonts w:ascii="Arial" w:hAnsi="Arial" w:cs="Arial"/>
          <w:sz w:val="20"/>
          <w:szCs w:val="20"/>
          <w:rPrChange w:id="908" w:author="Howes, Kevin" w:date="2020-03-19T10:48:00Z">
            <w:rPr>
              <w:szCs w:val="16"/>
            </w:rPr>
          </w:rPrChange>
        </w:rPr>
      </w:pPr>
      <w:r w:rsidRPr="004A2514">
        <w:rPr>
          <w:rFonts w:ascii="Arial" w:hAnsi="Arial" w:cs="Arial"/>
          <w:sz w:val="20"/>
          <w:szCs w:val="20"/>
          <w:lang w:val="en-US"/>
          <w:rPrChange w:id="909" w:author="Howes, Kevin" w:date="2020-03-19T10:48:00Z">
            <w:rPr>
              <w:szCs w:val="16"/>
              <w:lang w:val="en-US"/>
            </w:rPr>
          </w:rPrChange>
        </w:rPr>
        <w:t>(i)</w:t>
      </w:r>
      <w:r w:rsidRPr="004A2514">
        <w:rPr>
          <w:rFonts w:ascii="Arial" w:hAnsi="Arial" w:cs="Arial"/>
          <w:sz w:val="20"/>
          <w:szCs w:val="20"/>
          <w:lang w:val="en-US"/>
          <w:rPrChange w:id="910" w:author="Howes, Kevin" w:date="2020-03-19T10:48:00Z">
            <w:rPr>
              <w:szCs w:val="16"/>
              <w:lang w:val="en-US"/>
            </w:rPr>
          </w:rPrChange>
        </w:rPr>
        <w:tab/>
        <w:t>a provision of a law is a reference to that provision as amended, extended, applied or re-enacted and includes any subordinate legislation;</w:t>
      </w:r>
    </w:p>
    <w:p w:rsidR="006339D5" w:rsidRPr="004A2514" w:rsidP="00B506A5">
      <w:pPr>
        <w:kinsoku w:val="0"/>
        <w:overflowPunct w:val="0"/>
        <w:spacing w:after="240"/>
        <w:ind w:left="1985" w:hanging="545"/>
        <w:jc w:val="both"/>
        <w:textAlignment w:val="baseline"/>
        <w:rPr>
          <w:rFonts w:ascii="Arial" w:hAnsi="Arial" w:cs="Arial"/>
          <w:sz w:val="20"/>
          <w:szCs w:val="20"/>
          <w:rPrChange w:id="911" w:author="Howes, Kevin" w:date="2020-03-19T10:48:00Z">
            <w:rPr>
              <w:szCs w:val="16"/>
            </w:rPr>
          </w:rPrChange>
        </w:rPr>
      </w:pPr>
      <w:r w:rsidRPr="004A2514">
        <w:rPr>
          <w:rFonts w:ascii="Arial" w:hAnsi="Arial" w:cs="Arial"/>
          <w:sz w:val="20"/>
          <w:szCs w:val="20"/>
          <w:lang w:val="en-US"/>
          <w:rPrChange w:id="912" w:author="Howes, Kevin" w:date="2020-03-19T10:48:00Z">
            <w:rPr>
              <w:szCs w:val="16"/>
              <w:lang w:val="en-US"/>
            </w:rPr>
          </w:rPrChange>
        </w:rPr>
        <w:t>(ii)</w:t>
      </w:r>
      <w:r w:rsidRPr="004A2514">
        <w:rPr>
          <w:rFonts w:ascii="Arial" w:hAnsi="Arial" w:cs="Arial"/>
          <w:sz w:val="20"/>
          <w:szCs w:val="20"/>
          <w:lang w:val="en-US"/>
          <w:rPrChange w:id="913" w:author="Howes, Kevin" w:date="2020-03-19T10:48:00Z">
            <w:rPr>
              <w:szCs w:val="16"/>
              <w:lang w:val="en-US"/>
            </w:rPr>
          </w:rPrChange>
        </w:rPr>
        <w:tab/>
        <w:t>a Clause or a Schedule is a reference to a clause of or a schedule to this Agreement;</w:t>
      </w:r>
    </w:p>
    <w:p w:rsidR="006339D5" w:rsidRPr="004A2514" w:rsidP="00B506A5">
      <w:pPr>
        <w:kinsoku w:val="0"/>
        <w:overflowPunct w:val="0"/>
        <w:spacing w:after="240"/>
        <w:ind w:left="1985" w:hanging="545"/>
        <w:jc w:val="both"/>
        <w:textAlignment w:val="baseline"/>
        <w:rPr>
          <w:rFonts w:ascii="Arial" w:hAnsi="Arial" w:cs="Arial"/>
          <w:sz w:val="20"/>
          <w:szCs w:val="20"/>
          <w:rPrChange w:id="914" w:author="Howes, Kevin" w:date="2020-03-19T10:48:00Z">
            <w:rPr>
              <w:szCs w:val="16"/>
            </w:rPr>
          </w:rPrChange>
        </w:rPr>
      </w:pPr>
      <w:r w:rsidRPr="004A2514">
        <w:rPr>
          <w:rFonts w:ascii="Arial" w:hAnsi="Arial" w:cs="Arial"/>
          <w:sz w:val="20"/>
          <w:szCs w:val="20"/>
          <w:lang w:val="en-US"/>
          <w:rPrChange w:id="915" w:author="Howes, Kevin" w:date="2020-03-19T10:48:00Z">
            <w:rPr>
              <w:szCs w:val="16"/>
              <w:lang w:val="en-US"/>
            </w:rPr>
          </w:rPrChange>
        </w:rPr>
        <w:t>(iii)</w:t>
      </w:r>
      <w:r w:rsidRPr="004A2514">
        <w:rPr>
          <w:rFonts w:ascii="Arial" w:hAnsi="Arial" w:cs="Arial"/>
          <w:sz w:val="20"/>
          <w:szCs w:val="20"/>
          <w:lang w:val="en-US"/>
          <w:rPrChange w:id="916" w:author="Howes, Kevin" w:date="2020-03-19T10:48:00Z">
            <w:rPr>
              <w:szCs w:val="16"/>
              <w:lang w:val="en-US"/>
            </w:rPr>
          </w:rPrChange>
        </w:rPr>
        <w:tab/>
        <w:t>a person includes any individual, company, corporation, unincorporated association or body (including a partnership, trust, joint venture or consortium), government, state, agency, organisation or any other entity whether or not having separate legal personality, and references to any person shall include its successors in title, permitted assigns and permitted transferees;</w:t>
      </w:r>
    </w:p>
    <w:p w:rsidR="006339D5" w:rsidRPr="004A2514" w:rsidP="00B506A5">
      <w:pPr>
        <w:spacing w:after="240"/>
        <w:ind w:left="1985" w:hanging="545"/>
        <w:jc w:val="both"/>
        <w:rPr>
          <w:rFonts w:ascii="Arial" w:hAnsi="Arial" w:cs="Arial"/>
          <w:sz w:val="20"/>
          <w:szCs w:val="20"/>
          <w:rPrChange w:id="917" w:author="Howes, Kevin" w:date="2020-03-19T10:48:00Z">
            <w:rPr>
              <w:szCs w:val="16"/>
            </w:rPr>
          </w:rPrChange>
        </w:rPr>
      </w:pPr>
      <w:r w:rsidRPr="004A2514">
        <w:rPr>
          <w:rFonts w:ascii="Arial" w:hAnsi="Arial" w:cs="Arial"/>
          <w:sz w:val="20"/>
          <w:szCs w:val="20"/>
          <w:lang w:val="en-US"/>
          <w:rPrChange w:id="918" w:author="Howes, Kevin" w:date="2020-03-19T10:48:00Z">
            <w:rPr>
              <w:szCs w:val="16"/>
              <w:lang w:val="en-US"/>
            </w:rPr>
          </w:rPrChange>
        </w:rPr>
        <w:t>(iv)</w:t>
      </w:r>
      <w:r w:rsidRPr="004A2514" w:rsidR="00896025">
        <w:rPr>
          <w:rFonts w:ascii="Arial" w:hAnsi="Arial" w:cs="Arial"/>
          <w:sz w:val="20"/>
          <w:szCs w:val="20"/>
          <w:lang w:val="en-US"/>
          <w:rPrChange w:id="919" w:author="Howes, Kevin" w:date="2020-03-19T10:48:00Z">
            <w:rPr>
              <w:szCs w:val="16"/>
              <w:lang w:val="en-US"/>
            </w:rPr>
          </w:rPrChange>
        </w:rPr>
        <w:tab/>
      </w:r>
      <w:r w:rsidRPr="004A2514">
        <w:rPr>
          <w:rFonts w:ascii="Arial" w:hAnsi="Arial" w:cs="Arial"/>
          <w:sz w:val="20"/>
          <w:szCs w:val="20"/>
          <w:lang w:val="en-US"/>
          <w:rPrChange w:id="920" w:author="Howes, Kevin" w:date="2020-03-19T10:48:00Z">
            <w:rPr>
              <w:szCs w:val="16"/>
              <w:lang w:val="en-US"/>
            </w:rPr>
          </w:rPrChange>
        </w:rPr>
        <w:t>assets includes present and future properties, revenues and rights of every description;</w:t>
      </w:r>
    </w:p>
    <w:p w:rsidR="006339D5" w:rsidRPr="004A2514" w:rsidP="00B506A5">
      <w:pPr>
        <w:kinsoku w:val="0"/>
        <w:overflowPunct w:val="0"/>
        <w:spacing w:after="240"/>
        <w:ind w:left="1985" w:hanging="545"/>
        <w:jc w:val="both"/>
        <w:textAlignment w:val="baseline"/>
        <w:rPr>
          <w:rFonts w:ascii="Arial" w:hAnsi="Arial" w:cs="Arial"/>
          <w:sz w:val="20"/>
          <w:szCs w:val="20"/>
          <w:rPrChange w:id="921" w:author="Howes, Kevin" w:date="2020-03-19T10:48:00Z">
            <w:rPr>
              <w:szCs w:val="16"/>
            </w:rPr>
          </w:rPrChange>
        </w:rPr>
      </w:pPr>
      <w:r w:rsidRPr="004A2514">
        <w:rPr>
          <w:rFonts w:ascii="Arial" w:hAnsi="Arial" w:cs="Arial"/>
          <w:sz w:val="20"/>
          <w:szCs w:val="20"/>
          <w:lang w:val="en-US"/>
          <w:rPrChange w:id="922" w:author="Howes, Kevin" w:date="2020-03-19T10:48:00Z">
            <w:rPr>
              <w:szCs w:val="16"/>
              <w:lang w:val="en-US"/>
            </w:rPr>
          </w:rPrChange>
        </w:rPr>
        <w:t>(v)</w:t>
      </w:r>
      <w:r w:rsidRPr="004A2514">
        <w:rPr>
          <w:rFonts w:ascii="Arial" w:hAnsi="Arial" w:cs="Arial"/>
          <w:sz w:val="20"/>
          <w:szCs w:val="20"/>
          <w:lang w:val="en-US"/>
          <w:rPrChange w:id="923" w:author="Howes, Kevin" w:date="2020-03-19T10:48:00Z">
            <w:rPr>
              <w:szCs w:val="16"/>
              <w:lang w:val="en-US"/>
            </w:rPr>
          </w:rPrChange>
        </w:rPr>
        <w:tab/>
        <w:t>an authorisation includes any authorisation, consent, approval, resolution, licence, exemption, filing, notarisation or registration;</w:t>
      </w:r>
    </w:p>
    <w:p w:rsidR="006339D5" w:rsidRPr="004A2514" w:rsidP="00B506A5">
      <w:pPr>
        <w:kinsoku w:val="0"/>
        <w:overflowPunct w:val="0"/>
        <w:spacing w:after="240"/>
        <w:ind w:left="1985" w:hanging="545"/>
        <w:jc w:val="both"/>
        <w:textAlignment w:val="baseline"/>
        <w:rPr>
          <w:rFonts w:ascii="Arial" w:hAnsi="Arial" w:cs="Arial"/>
          <w:sz w:val="20"/>
          <w:szCs w:val="20"/>
          <w:rPrChange w:id="924" w:author="Howes, Kevin" w:date="2020-03-19T10:48:00Z">
            <w:rPr>
              <w:szCs w:val="16"/>
            </w:rPr>
          </w:rPrChange>
        </w:rPr>
      </w:pPr>
      <w:r w:rsidRPr="004A2514">
        <w:rPr>
          <w:rFonts w:ascii="Arial" w:hAnsi="Arial" w:cs="Arial"/>
          <w:sz w:val="20"/>
          <w:szCs w:val="20"/>
          <w:lang w:val="en-US"/>
          <w:rPrChange w:id="925" w:author="Howes, Kevin" w:date="2020-03-19T10:48:00Z">
            <w:rPr>
              <w:szCs w:val="16"/>
              <w:lang w:val="en-US"/>
            </w:rPr>
          </w:rPrChange>
        </w:rPr>
        <w:t>(vi)</w:t>
      </w:r>
      <w:r w:rsidRPr="004A2514">
        <w:rPr>
          <w:rFonts w:ascii="Arial" w:hAnsi="Arial" w:cs="Arial"/>
          <w:sz w:val="20"/>
          <w:szCs w:val="20"/>
          <w:lang w:val="en-US"/>
          <w:rPrChange w:id="926" w:author="Howes, Kevin" w:date="2020-03-19T10:48:00Z">
            <w:rPr>
              <w:szCs w:val="16"/>
              <w:lang w:val="en-US"/>
            </w:rPr>
          </w:rPrChange>
        </w:rPr>
        <w:tab/>
        <w:t>a regulation includes any regulation, rule, official directive, request or guideline (whether or not having the force of law) of any governmental, inter-governmental or supranational body, agency, department or authority; and</w:t>
      </w:r>
    </w:p>
    <w:p w:rsidR="006339D5" w:rsidRPr="004A2514" w:rsidP="00B506A5">
      <w:pPr>
        <w:kinsoku w:val="0"/>
        <w:overflowPunct w:val="0"/>
        <w:spacing w:after="240"/>
        <w:ind w:left="1985" w:hanging="545"/>
        <w:jc w:val="both"/>
        <w:textAlignment w:val="baseline"/>
        <w:rPr>
          <w:rFonts w:ascii="Arial" w:hAnsi="Arial" w:cs="Arial"/>
          <w:sz w:val="20"/>
          <w:szCs w:val="20"/>
          <w:rPrChange w:id="927" w:author="Howes, Kevin" w:date="2020-03-19T10:48:00Z">
            <w:rPr>
              <w:szCs w:val="16"/>
            </w:rPr>
          </w:rPrChange>
        </w:rPr>
      </w:pPr>
      <w:r w:rsidRPr="004A2514">
        <w:rPr>
          <w:rFonts w:ascii="Arial" w:hAnsi="Arial" w:cs="Arial"/>
          <w:sz w:val="20"/>
          <w:szCs w:val="20"/>
          <w:lang w:val="en-US"/>
          <w:rPrChange w:id="928" w:author="Howes, Kevin" w:date="2020-03-19T10:48:00Z">
            <w:rPr>
              <w:szCs w:val="16"/>
              <w:lang w:val="en-US"/>
            </w:rPr>
          </w:rPrChange>
        </w:rPr>
        <w:t>(vii)</w:t>
      </w:r>
      <w:r w:rsidRPr="004A2514">
        <w:rPr>
          <w:rFonts w:ascii="Arial" w:hAnsi="Arial" w:cs="Arial"/>
          <w:sz w:val="20"/>
          <w:szCs w:val="20"/>
          <w:lang w:val="en-US"/>
          <w:rPrChange w:id="929" w:author="Howes, Kevin" w:date="2020-03-19T10:48:00Z">
            <w:rPr>
              <w:szCs w:val="16"/>
              <w:lang w:val="en-US"/>
            </w:rPr>
          </w:rPrChange>
        </w:rPr>
        <w:tab/>
        <w:t>any Programme Agreement or other document is a reference to that Programme Agreement or other document as amended, novated, restated, superseded or supplemented.</w:t>
      </w:r>
    </w:p>
    <w:p w:rsidR="006339D5" w:rsidRPr="004A2514" w:rsidP="00B506A5">
      <w:pPr>
        <w:kinsoku w:val="0"/>
        <w:overflowPunct w:val="0"/>
        <w:spacing w:after="240"/>
        <w:ind w:left="1512" w:hanging="792"/>
        <w:jc w:val="both"/>
        <w:textAlignment w:val="baseline"/>
        <w:rPr>
          <w:rFonts w:ascii="Arial" w:hAnsi="Arial" w:cs="Arial"/>
          <w:sz w:val="20"/>
          <w:szCs w:val="20"/>
          <w:rPrChange w:id="930" w:author="Howes, Kevin" w:date="2020-03-19T10:48:00Z">
            <w:rPr>
              <w:szCs w:val="16"/>
            </w:rPr>
          </w:rPrChange>
        </w:rPr>
      </w:pPr>
      <w:r w:rsidRPr="004A2514">
        <w:rPr>
          <w:rFonts w:ascii="Arial" w:hAnsi="Arial" w:cs="Arial"/>
          <w:sz w:val="20"/>
          <w:szCs w:val="20"/>
          <w:lang w:val="en-US"/>
          <w:rPrChange w:id="931" w:author="Howes, Kevin" w:date="2020-03-19T10:48:00Z">
            <w:rPr>
              <w:szCs w:val="16"/>
              <w:lang w:val="en-US"/>
            </w:rPr>
          </w:rPrChange>
        </w:rPr>
        <w:t>(b)</w:t>
      </w:r>
      <w:r w:rsidRPr="004A2514" w:rsidR="00896025">
        <w:rPr>
          <w:rFonts w:ascii="Arial" w:hAnsi="Arial" w:cs="Arial"/>
          <w:sz w:val="20"/>
          <w:szCs w:val="20"/>
          <w:lang w:val="en-US"/>
          <w:rPrChange w:id="932" w:author="Howes, Kevin" w:date="2020-03-19T10:48:00Z">
            <w:rPr>
              <w:szCs w:val="16"/>
              <w:lang w:val="en-US"/>
            </w:rPr>
          </w:rPrChange>
        </w:rPr>
        <w:tab/>
      </w:r>
      <w:r w:rsidRPr="004A2514">
        <w:rPr>
          <w:rFonts w:ascii="Arial" w:hAnsi="Arial" w:cs="Arial"/>
          <w:sz w:val="20"/>
          <w:szCs w:val="20"/>
          <w:lang w:val="en-US"/>
          <w:rPrChange w:id="933" w:author="Howes, Kevin" w:date="2020-03-19T10:48:00Z">
            <w:rPr>
              <w:szCs w:val="16"/>
              <w:lang w:val="en-US"/>
            </w:rPr>
          </w:rPrChange>
        </w:rPr>
        <w:t>The index to and the headings in this Agreement are for convenience only and are to be ignored in construing this Agreement.</w:t>
      </w:r>
    </w:p>
    <w:p w:rsidR="006339D5" w:rsidRPr="004A2514" w:rsidP="00B506A5">
      <w:pPr>
        <w:spacing w:after="240"/>
        <w:jc w:val="both"/>
        <w:rPr>
          <w:rFonts w:ascii="Arial" w:hAnsi="Arial" w:cs="Arial"/>
          <w:sz w:val="20"/>
          <w:szCs w:val="20"/>
          <w:rPrChange w:id="934" w:author="Howes, Kevin" w:date="2020-03-19T10:48:00Z">
            <w:rPr/>
          </w:rPrChange>
        </w:rPr>
      </w:pPr>
      <w:r w:rsidRPr="004A2514">
        <w:rPr>
          <w:rFonts w:ascii="Arial" w:hAnsi="Arial" w:cs="Arial"/>
          <w:sz w:val="20"/>
          <w:szCs w:val="20"/>
          <w:rPrChange w:id="935" w:author="Howes, Kevin" w:date="2020-03-19T10:48:00Z">
            <w:rPr/>
          </w:rPrChange>
        </w:rPr>
        <w:t>2.</w:t>
      </w:r>
      <w:r w:rsidRPr="004A2514">
        <w:rPr>
          <w:rFonts w:ascii="Arial" w:hAnsi="Arial" w:cs="Arial"/>
          <w:b/>
          <w:bCs/>
          <w:sz w:val="20"/>
          <w:szCs w:val="20"/>
          <w:lang w:val="en-US"/>
          <w:rPrChange w:id="936" w:author="Howes, Kevin" w:date="2020-03-19T10:48:00Z">
            <w:rPr>
              <w:b/>
              <w:bCs/>
              <w:szCs w:val="16"/>
              <w:lang w:val="en-US"/>
            </w:rPr>
          </w:rPrChange>
        </w:rPr>
        <w:tab/>
        <w:t>ISSUE</w:t>
      </w:r>
    </w:p>
    <w:p w:rsidR="006339D5" w:rsidRPr="004A2514" w:rsidP="00B506A5">
      <w:pPr>
        <w:kinsoku w:val="0"/>
        <w:overflowPunct w:val="0"/>
        <w:spacing w:after="240"/>
        <w:jc w:val="both"/>
        <w:textAlignment w:val="baseline"/>
        <w:rPr>
          <w:rFonts w:ascii="Arial" w:hAnsi="Arial" w:cs="Arial"/>
          <w:b/>
          <w:bCs/>
          <w:sz w:val="20"/>
          <w:szCs w:val="20"/>
          <w:rPrChange w:id="937" w:author="Howes, Kevin" w:date="2020-03-19T10:48:00Z">
            <w:rPr>
              <w:b/>
              <w:bCs/>
              <w:szCs w:val="16"/>
            </w:rPr>
          </w:rPrChange>
        </w:rPr>
      </w:pPr>
      <w:r w:rsidRPr="004A2514">
        <w:rPr>
          <w:rFonts w:ascii="Arial" w:hAnsi="Arial" w:cs="Arial"/>
          <w:sz w:val="20"/>
          <w:szCs w:val="20"/>
          <w:rPrChange w:id="938" w:author="Howes, Kevin" w:date="2020-03-19T10:48:00Z">
            <w:rPr/>
          </w:rPrChange>
        </w:rPr>
        <w:t>2.1</w:t>
      </w:r>
      <w:r w:rsidRPr="004A2514">
        <w:rPr>
          <w:rFonts w:ascii="Arial" w:hAnsi="Arial" w:cs="Arial"/>
          <w:b/>
          <w:bCs/>
          <w:sz w:val="20"/>
          <w:szCs w:val="20"/>
          <w:lang w:val="en-US"/>
          <w:rPrChange w:id="939" w:author="Howes, Kevin" w:date="2020-03-19T10:48:00Z">
            <w:rPr>
              <w:b/>
              <w:bCs/>
              <w:szCs w:val="16"/>
              <w:lang w:val="en-US"/>
            </w:rPr>
          </w:rPrChange>
        </w:rPr>
        <w:tab/>
        <w:t>Appointment of Dealers</w:t>
      </w:r>
    </w:p>
    <w:p w:rsidR="006339D5" w:rsidRPr="004A2514" w:rsidP="00B506A5">
      <w:pPr>
        <w:kinsoku w:val="0"/>
        <w:overflowPunct w:val="0"/>
        <w:spacing w:after="240"/>
        <w:ind w:left="720"/>
        <w:jc w:val="both"/>
        <w:textAlignment w:val="baseline"/>
        <w:rPr>
          <w:rFonts w:ascii="Arial" w:hAnsi="Arial" w:cs="Arial"/>
          <w:sz w:val="20"/>
          <w:szCs w:val="20"/>
          <w:rPrChange w:id="940" w:author="Howes, Kevin" w:date="2020-03-19T10:48:00Z">
            <w:rPr>
              <w:szCs w:val="16"/>
            </w:rPr>
          </w:rPrChange>
        </w:rPr>
      </w:pPr>
      <w:r w:rsidRPr="004A2514">
        <w:rPr>
          <w:rFonts w:ascii="Arial" w:hAnsi="Arial" w:cs="Arial"/>
          <w:sz w:val="20"/>
          <w:szCs w:val="20"/>
          <w:lang w:val="en-US"/>
          <w:rPrChange w:id="941" w:author="Howes, Kevin" w:date="2020-03-19T10:48:00Z">
            <w:rPr>
              <w:szCs w:val="16"/>
              <w:lang w:val="en-US"/>
            </w:rPr>
          </w:rPrChange>
        </w:rPr>
        <w:t>The Issuer hereby appoints the Dealers with respect to the issue of Notes under this Agreement.</w:t>
      </w:r>
    </w:p>
    <w:p w:rsidR="006339D5" w:rsidRPr="004A2514" w:rsidP="00B506A5">
      <w:pPr>
        <w:kinsoku w:val="0"/>
        <w:overflowPunct w:val="0"/>
        <w:spacing w:after="240"/>
        <w:jc w:val="both"/>
        <w:textAlignment w:val="baseline"/>
        <w:rPr>
          <w:rFonts w:ascii="Arial" w:hAnsi="Arial" w:cs="Arial"/>
          <w:b/>
          <w:bCs/>
          <w:sz w:val="20"/>
          <w:szCs w:val="20"/>
          <w:rPrChange w:id="942" w:author="Howes, Kevin" w:date="2020-03-19T10:48:00Z">
            <w:rPr>
              <w:b/>
              <w:bCs/>
              <w:szCs w:val="16"/>
            </w:rPr>
          </w:rPrChange>
        </w:rPr>
      </w:pPr>
      <w:r w:rsidRPr="004A2514">
        <w:rPr>
          <w:rFonts w:ascii="Arial" w:hAnsi="Arial" w:cs="Arial"/>
          <w:sz w:val="20"/>
          <w:szCs w:val="20"/>
          <w:rPrChange w:id="943" w:author="Howes, Kevin" w:date="2020-03-19T10:48:00Z">
            <w:rPr/>
          </w:rPrChange>
        </w:rPr>
        <w:t>2.2</w:t>
      </w:r>
      <w:r w:rsidRPr="004A2514">
        <w:rPr>
          <w:rFonts w:ascii="Arial" w:hAnsi="Arial" w:cs="Arial"/>
          <w:b/>
          <w:bCs/>
          <w:sz w:val="20"/>
          <w:szCs w:val="20"/>
          <w:lang w:val="en-US"/>
          <w:rPrChange w:id="944" w:author="Howes, Kevin" w:date="2020-03-19T10:48:00Z">
            <w:rPr>
              <w:b/>
              <w:bCs/>
              <w:szCs w:val="16"/>
              <w:lang w:val="en-US"/>
            </w:rPr>
          </w:rPrChange>
        </w:rPr>
        <w:tab/>
        <w:t>The Uncommitted Programme</w:t>
      </w:r>
    </w:p>
    <w:p w:rsidR="006339D5" w:rsidRPr="004A2514" w:rsidP="00B506A5">
      <w:pPr>
        <w:kinsoku w:val="0"/>
        <w:overflowPunct w:val="0"/>
        <w:spacing w:after="240"/>
        <w:ind w:left="720"/>
        <w:jc w:val="both"/>
        <w:textAlignment w:val="baseline"/>
        <w:rPr>
          <w:rFonts w:ascii="Arial" w:hAnsi="Arial" w:cs="Arial"/>
          <w:sz w:val="20"/>
          <w:szCs w:val="20"/>
          <w:rPrChange w:id="945" w:author="Howes, Kevin" w:date="2020-03-19T10:48:00Z">
            <w:rPr>
              <w:szCs w:val="16"/>
            </w:rPr>
          </w:rPrChange>
        </w:rPr>
      </w:pPr>
      <w:r w:rsidRPr="004A2514">
        <w:rPr>
          <w:rFonts w:ascii="Arial" w:hAnsi="Arial" w:cs="Arial"/>
          <w:sz w:val="20"/>
          <w:szCs w:val="20"/>
          <w:lang w:val="en-US"/>
          <w:rPrChange w:id="946" w:author="Howes, Kevin" w:date="2020-03-19T10:48:00Z">
            <w:rPr>
              <w:szCs w:val="16"/>
              <w:lang w:val="en-US"/>
            </w:rPr>
          </w:rPrChange>
        </w:rPr>
        <w:t>The Issuer shall not be under any obligation to issue any Notes, and a Dealer shall not be under any obligation to subscribe for or procure the subscription for any Notes, until such time as an agreement for a Note Transaction has been reached between the Issuer and that Dealer.</w:t>
      </w:r>
    </w:p>
    <w:p w:rsidR="006339D5" w:rsidRPr="004A2514" w:rsidP="00B506A5">
      <w:pPr>
        <w:kinsoku w:val="0"/>
        <w:overflowPunct w:val="0"/>
        <w:spacing w:after="240"/>
        <w:jc w:val="both"/>
        <w:textAlignment w:val="baseline"/>
        <w:rPr>
          <w:rFonts w:ascii="Arial" w:hAnsi="Arial" w:cs="Arial"/>
          <w:b/>
          <w:bCs/>
          <w:sz w:val="20"/>
          <w:szCs w:val="20"/>
          <w:rPrChange w:id="947" w:author="Howes, Kevin" w:date="2020-03-19T10:48:00Z">
            <w:rPr>
              <w:b/>
              <w:bCs/>
              <w:szCs w:val="16"/>
            </w:rPr>
          </w:rPrChange>
        </w:rPr>
      </w:pPr>
      <w:r w:rsidRPr="004A2514">
        <w:rPr>
          <w:rFonts w:ascii="Arial" w:hAnsi="Arial" w:cs="Arial"/>
          <w:sz w:val="20"/>
          <w:szCs w:val="20"/>
          <w:rPrChange w:id="948" w:author="Howes, Kevin" w:date="2020-03-19T10:48:00Z">
            <w:rPr/>
          </w:rPrChange>
        </w:rPr>
        <w:t>2.3</w:t>
      </w:r>
      <w:r w:rsidRPr="004A2514">
        <w:rPr>
          <w:rFonts w:ascii="Arial" w:hAnsi="Arial" w:cs="Arial"/>
          <w:b/>
          <w:bCs/>
          <w:sz w:val="20"/>
          <w:szCs w:val="20"/>
          <w:lang w:val="en-US"/>
          <w:rPrChange w:id="949" w:author="Howes, Kevin" w:date="2020-03-19T10:48:00Z">
            <w:rPr>
              <w:b/>
              <w:bCs/>
              <w:szCs w:val="16"/>
              <w:lang w:val="en-US"/>
            </w:rPr>
          </w:rPrChange>
        </w:rPr>
        <w:tab/>
        <w:t>Issue of Notes</w:t>
      </w:r>
    </w:p>
    <w:p w:rsidR="006339D5" w:rsidRPr="004A2514" w:rsidP="00B506A5">
      <w:pPr>
        <w:spacing w:after="240"/>
        <w:ind w:left="1512" w:hanging="792"/>
        <w:jc w:val="both"/>
        <w:rPr>
          <w:rFonts w:ascii="Arial" w:hAnsi="Arial" w:cs="Arial"/>
          <w:sz w:val="20"/>
          <w:szCs w:val="20"/>
          <w:rPrChange w:id="950" w:author="Howes, Kevin" w:date="2020-03-19T10:48:00Z">
            <w:rPr>
              <w:szCs w:val="16"/>
            </w:rPr>
          </w:rPrChange>
        </w:rPr>
      </w:pPr>
      <w:r w:rsidRPr="004A2514">
        <w:rPr>
          <w:rFonts w:ascii="Arial" w:hAnsi="Arial" w:cs="Arial"/>
          <w:sz w:val="20"/>
          <w:szCs w:val="20"/>
          <w:lang w:val="en-US"/>
          <w:rPrChange w:id="951" w:author="Howes, Kevin" w:date="2020-03-19T10:48:00Z">
            <w:rPr>
              <w:szCs w:val="16"/>
              <w:lang w:val="en-US"/>
            </w:rPr>
          </w:rPrChange>
        </w:rPr>
        <w:t>(a)</w:t>
      </w:r>
      <w:r w:rsidRPr="004A2514">
        <w:rPr>
          <w:rFonts w:ascii="Arial" w:hAnsi="Arial" w:cs="Arial"/>
          <w:noProof/>
          <w:sz w:val="20"/>
          <w:szCs w:val="20"/>
          <w:lang w:eastAsia="en-GB"/>
          <w:rPrChange w:id="952" w:author="Howes, Kevin" w:date="2020-03-19T10:48:00Z">
            <w:rPr>
              <w:noProof/>
              <w:lang w:eastAsia="en-GB"/>
            </w:rPr>
          </w:rPrChange>
        </w:rPr>
        <w:drawing>
          <wp:inline distT="0" distB="0" distL="0" distR="0">
            <wp:extent cx="6985" cy="20320"/>
            <wp:effectExtent l="0" t="0" r="0" b="0"/>
            <wp:docPr id="75" name="Picture 75" descr="_Pic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9375462" name="Picture 13" descr="_Pic36"/>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20320"/>
                    </a:xfrm>
                    <a:prstGeom prst="rect">
                      <a:avLst/>
                    </a:prstGeom>
                    <a:noFill/>
                    <a:ln>
                      <a:noFill/>
                    </a:ln>
                  </pic:spPr>
                </pic:pic>
              </a:graphicData>
            </a:graphic>
          </wp:inline>
        </w:drawing>
      </w:r>
      <w:r w:rsidRPr="004A2514" w:rsidR="00896025">
        <w:rPr>
          <w:rFonts w:ascii="Arial" w:hAnsi="Arial" w:cs="Arial"/>
          <w:sz w:val="20"/>
          <w:szCs w:val="20"/>
          <w:lang w:val="en-US"/>
          <w:rPrChange w:id="953" w:author="Howes, Kevin" w:date="2020-03-19T10:48:00Z">
            <w:rPr>
              <w:szCs w:val="16"/>
              <w:lang w:val="en-US"/>
            </w:rPr>
          </w:rPrChange>
        </w:rPr>
        <w:tab/>
      </w:r>
      <w:r w:rsidRPr="004A2514">
        <w:rPr>
          <w:rFonts w:ascii="Arial" w:hAnsi="Arial" w:cs="Arial"/>
          <w:sz w:val="20"/>
          <w:szCs w:val="20"/>
          <w:lang w:val="en-US"/>
          <w:rPrChange w:id="954" w:author="Howes, Kevin" w:date="2020-03-19T10:48:00Z">
            <w:rPr>
              <w:szCs w:val="16"/>
              <w:lang w:val="en-US"/>
            </w:rPr>
          </w:rPrChange>
        </w:rPr>
        <w:t xml:space="preserve">Subject to the terms of this Agreement, the Issuer may issue Notes to any of the Dealers from time to time at such prices and upon such terms as the Issuer and the relevant Dealer may agree. The Issuer acknowledges that the Dealers </w:t>
      </w:r>
      <w:del w:id="955" w:author="Howes, Kevin" w:date="2020-03-19T13:55:00Z">
        <w:r w:rsidRPr="004A2514">
          <w:rPr>
            <w:rFonts w:ascii="Arial" w:hAnsi="Arial" w:cs="Arial"/>
            <w:sz w:val="20"/>
            <w:szCs w:val="20"/>
            <w:lang w:val="en-US"/>
            <w:rPrChange w:id="956" w:author="Howes, Kevin" w:date="2020-03-19T10:48:00Z">
              <w:rPr>
                <w:szCs w:val="16"/>
                <w:lang w:val="en-US"/>
              </w:rPr>
            </w:rPrChange>
          </w:rPr>
          <w:delText xml:space="preserve">may </w:delText>
        </w:r>
      </w:del>
      <w:ins w:id="957" w:author="Howes, Kevin" w:date="2020-03-19T13:55:00Z">
        <w:r w:rsidRPr="004A2514" w:rsidR="004E5D3C">
          <w:rPr>
            <w:rFonts w:ascii="Arial" w:hAnsi="Arial" w:cs="Arial"/>
            <w:sz w:val="20"/>
            <w:szCs w:val="20"/>
            <w:lang w:val="en-US"/>
          </w:rPr>
          <w:t>intend to</w:t>
        </w:r>
      </w:ins>
      <w:ins w:id="958" w:author="Howes, Kevin" w:date="2020-03-19T13:55:00Z">
        <w:r w:rsidRPr="004A2514" w:rsidR="004E5D3C">
          <w:rPr>
            <w:rFonts w:ascii="Arial" w:hAnsi="Arial" w:cs="Arial"/>
            <w:sz w:val="20"/>
            <w:szCs w:val="20"/>
            <w:lang w:val="en-US"/>
            <w:rPrChange w:id="959" w:author="Howes, Kevin" w:date="2020-03-19T10:48:00Z">
              <w:rPr>
                <w:szCs w:val="16"/>
                <w:lang w:val="en-US"/>
              </w:rPr>
            </w:rPrChange>
          </w:rPr>
          <w:t xml:space="preserve"> </w:t>
        </w:r>
      </w:ins>
      <w:r w:rsidRPr="004A2514">
        <w:rPr>
          <w:rFonts w:ascii="Arial" w:hAnsi="Arial" w:cs="Arial"/>
          <w:sz w:val="20"/>
          <w:szCs w:val="20"/>
          <w:lang w:val="en-US"/>
          <w:rPrChange w:id="960" w:author="Howes, Kevin" w:date="2020-03-19T10:48:00Z">
            <w:rPr>
              <w:szCs w:val="16"/>
              <w:lang w:val="en-US"/>
            </w:rPr>
          </w:rPrChange>
        </w:rPr>
        <w:t>resell Notes subscribed for by such Dealers.</w:t>
      </w:r>
    </w:p>
    <w:p w:rsidR="006339D5" w:rsidRPr="004A2514" w:rsidP="00B506A5">
      <w:pPr>
        <w:kinsoku w:val="0"/>
        <w:overflowPunct w:val="0"/>
        <w:spacing w:after="240"/>
        <w:ind w:left="1512" w:hanging="792"/>
        <w:jc w:val="both"/>
        <w:textAlignment w:val="baseline"/>
        <w:rPr>
          <w:rFonts w:ascii="Arial" w:hAnsi="Arial" w:cs="Arial"/>
          <w:sz w:val="20"/>
          <w:szCs w:val="20"/>
          <w:rPrChange w:id="961" w:author="Howes, Kevin" w:date="2020-03-19T10:48:00Z">
            <w:rPr>
              <w:szCs w:val="16"/>
            </w:rPr>
          </w:rPrChange>
        </w:rPr>
      </w:pPr>
      <w:r w:rsidRPr="004A2514">
        <w:rPr>
          <w:rFonts w:ascii="Arial" w:hAnsi="Arial" w:cs="Arial"/>
          <w:sz w:val="20"/>
          <w:szCs w:val="20"/>
          <w:lang w:val="en-US"/>
          <w:rPrChange w:id="962" w:author="Howes, Kevin" w:date="2020-03-19T10:48:00Z">
            <w:rPr>
              <w:szCs w:val="16"/>
              <w:lang w:val="en-US"/>
            </w:rPr>
          </w:rPrChange>
        </w:rPr>
        <w:t>(b)</w:t>
      </w:r>
      <w:r w:rsidRPr="004A2514">
        <w:rPr>
          <w:rFonts w:ascii="Arial" w:hAnsi="Arial" w:cs="Arial"/>
          <w:sz w:val="20"/>
          <w:szCs w:val="20"/>
          <w:lang w:val="en-US"/>
          <w:rPrChange w:id="963" w:author="Howes, Kevin" w:date="2020-03-19T10:48:00Z">
            <w:rPr>
              <w:szCs w:val="16"/>
              <w:lang w:val="en-US"/>
            </w:rPr>
          </w:rPrChange>
        </w:rPr>
        <w:tab/>
        <w:t xml:space="preserve">Each issue of Notes having the same Issue Date, Maturity Date, </w:t>
      </w:r>
      <w:del w:id="964" w:author="Howes, Kevin" w:date="2020-03-19T13:54:00Z">
        <w:r w:rsidRPr="004A2514">
          <w:rPr>
            <w:rFonts w:ascii="Arial" w:hAnsi="Arial" w:cs="Arial"/>
            <w:sz w:val="20"/>
            <w:szCs w:val="20"/>
            <w:lang w:val="en-US"/>
            <w:rPrChange w:id="965" w:author="Howes, Kevin" w:date="2020-03-19T10:48:00Z">
              <w:rPr>
                <w:szCs w:val="16"/>
                <w:lang w:val="en-US"/>
              </w:rPr>
            </w:rPrChange>
          </w:rPr>
          <w:delText xml:space="preserve">currency and </w:delText>
        </w:r>
      </w:del>
      <w:r w:rsidRPr="004A2514">
        <w:rPr>
          <w:rFonts w:ascii="Arial" w:hAnsi="Arial" w:cs="Arial"/>
          <w:sz w:val="20"/>
          <w:szCs w:val="20"/>
          <w:lang w:val="en-US"/>
          <w:rPrChange w:id="966" w:author="Howes, Kevin" w:date="2020-03-19T10:48:00Z">
            <w:rPr>
              <w:szCs w:val="16"/>
              <w:lang w:val="en-US"/>
            </w:rPr>
          </w:rPrChange>
        </w:rPr>
        <w:t xml:space="preserve">yield and redemption basis will be represented by one or more Global Notes </w:t>
      </w:r>
      <w:del w:id="967" w:author="Howes, Kevin" w:date="2020-03-19T12:06:00Z">
        <w:r w:rsidRPr="004A2514">
          <w:rPr>
            <w:rFonts w:ascii="Arial" w:hAnsi="Arial" w:cs="Arial"/>
            <w:sz w:val="20"/>
            <w:szCs w:val="20"/>
            <w:lang w:val="en-US"/>
            <w:rPrChange w:id="968" w:author="Howes, Kevin" w:date="2020-03-19T10:48:00Z">
              <w:rPr>
                <w:szCs w:val="16"/>
                <w:lang w:val="en-US"/>
              </w:rPr>
            </w:rPrChange>
          </w:rPr>
          <w:delText xml:space="preserve">[or by Definitive Notes] </w:delText>
        </w:r>
      </w:del>
      <w:r w:rsidRPr="004A2514">
        <w:rPr>
          <w:rFonts w:ascii="Arial" w:hAnsi="Arial" w:cs="Arial"/>
          <w:sz w:val="20"/>
          <w:szCs w:val="20"/>
          <w:lang w:val="en-US"/>
          <w:rPrChange w:id="969" w:author="Howes, Kevin" w:date="2020-03-19T10:48:00Z">
            <w:rPr>
              <w:szCs w:val="16"/>
              <w:lang w:val="en-US"/>
            </w:rPr>
          </w:rPrChange>
        </w:rPr>
        <w:t>having the aggregate principal amount of such issue as may be agreed between the Issuer and the relevant Dealer.</w:t>
      </w:r>
    </w:p>
    <w:p w:rsidR="006339D5" w:rsidRPr="004A2514" w:rsidP="00B506A5">
      <w:pPr>
        <w:kinsoku w:val="0"/>
        <w:overflowPunct w:val="0"/>
        <w:spacing w:after="240"/>
        <w:ind w:left="1512" w:hanging="792"/>
        <w:jc w:val="both"/>
        <w:textAlignment w:val="baseline"/>
        <w:rPr>
          <w:rFonts w:ascii="Arial" w:hAnsi="Arial" w:cs="Arial"/>
          <w:sz w:val="20"/>
          <w:szCs w:val="20"/>
          <w:rPrChange w:id="970" w:author="Howes, Kevin" w:date="2020-03-19T10:48:00Z">
            <w:rPr>
              <w:szCs w:val="16"/>
            </w:rPr>
          </w:rPrChange>
        </w:rPr>
      </w:pPr>
      <w:r w:rsidRPr="004A2514">
        <w:rPr>
          <w:rFonts w:ascii="Arial" w:hAnsi="Arial" w:cs="Arial"/>
          <w:sz w:val="20"/>
          <w:szCs w:val="20"/>
          <w:lang w:val="en-US"/>
          <w:rPrChange w:id="971" w:author="Howes, Kevin" w:date="2020-03-19T10:48:00Z">
            <w:rPr>
              <w:szCs w:val="16"/>
              <w:lang w:val="en-US"/>
            </w:rPr>
          </w:rPrChange>
        </w:rPr>
        <w:t>(c)</w:t>
      </w:r>
      <w:r w:rsidRPr="004A2514">
        <w:rPr>
          <w:rFonts w:ascii="Arial" w:hAnsi="Arial" w:cs="Arial"/>
          <w:sz w:val="20"/>
          <w:szCs w:val="20"/>
          <w:lang w:val="en-US"/>
          <w:rPrChange w:id="972" w:author="Howes, Kevin" w:date="2020-03-19T10:48:00Z">
            <w:rPr>
              <w:szCs w:val="16"/>
              <w:lang w:val="en-US"/>
            </w:rPr>
          </w:rPrChange>
        </w:rPr>
        <w:tab/>
        <w:t xml:space="preserve">The tenor of each Note shall not be less than one day nor greater than </w:t>
      </w:r>
      <w:del w:id="973" w:author="Howes, Kevin" w:date="2020-03-19T11:12:00Z">
        <w:r w:rsidRPr="004A2514">
          <w:rPr>
            <w:rFonts w:ascii="Arial" w:hAnsi="Arial" w:cs="Arial"/>
            <w:sz w:val="20"/>
            <w:szCs w:val="20"/>
            <w:lang w:val="en-US"/>
            <w:rPrChange w:id="974" w:author="Howes, Kevin" w:date="2020-03-19T10:48:00Z">
              <w:rPr>
                <w:szCs w:val="16"/>
                <w:lang w:val="en-US"/>
              </w:rPr>
            </w:rPrChange>
          </w:rPr>
          <w:delText>[</w:delText>
        </w:r>
      </w:del>
      <w:r w:rsidRPr="004A2514">
        <w:rPr>
          <w:rFonts w:ascii="Arial" w:hAnsi="Arial" w:cs="Arial"/>
          <w:sz w:val="20"/>
          <w:szCs w:val="20"/>
          <w:lang w:val="en-US"/>
          <w:rPrChange w:id="975" w:author="Howes, Kevin" w:date="2020-03-19T10:48:00Z">
            <w:rPr>
              <w:szCs w:val="16"/>
              <w:lang w:val="en-US"/>
            </w:rPr>
          </w:rPrChange>
        </w:rPr>
        <w:t>364</w:t>
      </w:r>
      <w:del w:id="976" w:author="Howes, Kevin" w:date="2020-03-19T11:12:00Z">
        <w:r w:rsidRPr="004A2514">
          <w:rPr>
            <w:rFonts w:ascii="Arial" w:hAnsi="Arial" w:cs="Arial"/>
            <w:sz w:val="20"/>
            <w:szCs w:val="20"/>
            <w:lang w:val="en-US"/>
            <w:rPrChange w:id="977" w:author="Howes, Kevin" w:date="2020-03-19T10:48:00Z">
              <w:rPr>
                <w:szCs w:val="16"/>
                <w:lang w:val="en-US"/>
              </w:rPr>
            </w:rPrChange>
          </w:rPr>
          <w:delText>]</w:delText>
        </w:r>
      </w:del>
      <w:r w:rsidRPr="004A2514">
        <w:rPr>
          <w:rFonts w:ascii="Arial" w:hAnsi="Arial" w:cs="Arial"/>
          <w:sz w:val="20"/>
          <w:szCs w:val="20"/>
          <w:lang w:val="en-US"/>
          <w:rPrChange w:id="978" w:author="Howes, Kevin" w:date="2020-03-19T10:48:00Z">
            <w:rPr>
              <w:szCs w:val="16"/>
              <w:lang w:val="en-US"/>
            </w:rPr>
          </w:rPrChange>
        </w:rPr>
        <w:t xml:space="preserve"> days, with that tenor being calculated from (and including) the issue date to (but excluding) the maturity date of that Note.</w:t>
      </w:r>
    </w:p>
    <w:p w:rsidR="006339D5" w:rsidRPr="004A2514">
      <w:pPr>
        <w:kinsoku w:val="0"/>
        <w:overflowPunct w:val="0"/>
        <w:spacing w:after="240"/>
        <w:ind w:left="1512" w:hanging="792"/>
        <w:jc w:val="both"/>
        <w:textAlignment w:val="baseline"/>
        <w:rPr>
          <w:del w:id="979" w:author="Howes, Kevin" w:date="2020-03-19T10:50:00Z"/>
          <w:rFonts w:ascii="Arial" w:hAnsi="Arial" w:cs="Arial"/>
          <w:sz w:val="20"/>
          <w:szCs w:val="20"/>
          <w:rPrChange w:id="980" w:author="Howes, Kevin" w:date="2020-03-19T10:48:00Z">
            <w:rPr>
              <w:szCs w:val="16"/>
            </w:rPr>
          </w:rPrChange>
        </w:rPr>
      </w:pPr>
      <w:r w:rsidRPr="004A2514">
        <w:rPr>
          <w:rFonts w:ascii="Arial" w:hAnsi="Arial" w:cs="Arial"/>
          <w:sz w:val="20"/>
          <w:szCs w:val="20"/>
          <w:lang w:val="en-US"/>
          <w:rPrChange w:id="981" w:author="Howes, Kevin" w:date="2020-03-19T10:48:00Z">
            <w:rPr>
              <w:szCs w:val="16"/>
              <w:lang w:val="en-US"/>
            </w:rPr>
          </w:rPrChange>
        </w:rPr>
        <w:t>(d)</w:t>
      </w:r>
      <w:r w:rsidRPr="004A2514">
        <w:rPr>
          <w:rFonts w:ascii="Arial" w:hAnsi="Arial" w:cs="Arial"/>
          <w:sz w:val="20"/>
          <w:szCs w:val="20"/>
          <w:lang w:val="en-US"/>
          <w:rPrChange w:id="982" w:author="Howes, Kevin" w:date="2020-03-19T10:48:00Z">
            <w:rPr>
              <w:szCs w:val="16"/>
              <w:lang w:val="en-US"/>
            </w:rPr>
          </w:rPrChange>
        </w:rPr>
        <w:tab/>
        <w:t xml:space="preserve">Global Notes and Definitive Notes (if any) shall be issued in </w:t>
      </w:r>
      <w:del w:id="983" w:author="William Brown" w:date="2020-03-19T13:35:00Z">
        <w:r w:rsidRPr="004A2514">
          <w:rPr>
            <w:rFonts w:ascii="Arial" w:hAnsi="Arial" w:cs="Arial"/>
            <w:sz w:val="20"/>
            <w:szCs w:val="20"/>
            <w:lang w:val="en-US"/>
            <w:rPrChange w:id="984" w:author="Howes, Kevin" w:date="2020-03-19T10:48:00Z">
              <w:rPr>
                <w:szCs w:val="16"/>
                <w:lang w:val="en-US"/>
              </w:rPr>
            </w:rPrChange>
          </w:rPr>
          <w:delText xml:space="preserve">the following </w:delText>
        </w:r>
      </w:del>
      <w:r w:rsidRPr="004A2514">
        <w:rPr>
          <w:rFonts w:ascii="Arial" w:hAnsi="Arial" w:cs="Arial"/>
          <w:sz w:val="20"/>
          <w:szCs w:val="20"/>
          <w:lang w:val="en-US"/>
          <w:rPrChange w:id="985" w:author="Howes, Kevin" w:date="2020-03-19T10:48:00Z">
            <w:rPr>
              <w:szCs w:val="16"/>
              <w:lang w:val="en-US"/>
            </w:rPr>
          </w:rPrChange>
        </w:rPr>
        <w:t xml:space="preserve">denominations </w:t>
      </w:r>
      <w:ins w:id="986" w:author="Howes, Kevin" w:date="2020-03-19T10:50:00Z">
        <w:r w:rsidRPr="004A2514" w:rsidR="00965555">
          <w:rPr>
            <w:rFonts w:ascii="Arial" w:hAnsi="Arial" w:cs="Arial"/>
            <w:sz w:val="20"/>
            <w:szCs w:val="20"/>
            <w:lang w:val="en-US"/>
          </w:rPr>
          <w:t xml:space="preserve">of £100,000 </w:t>
        </w:r>
      </w:ins>
      <w:r w:rsidRPr="004A2514">
        <w:rPr>
          <w:rFonts w:ascii="Arial" w:hAnsi="Arial" w:cs="Arial"/>
          <w:sz w:val="20"/>
          <w:szCs w:val="20"/>
          <w:lang w:val="en-US"/>
          <w:rPrChange w:id="987" w:author="Howes, Kevin" w:date="2020-03-19T10:48:00Z">
            <w:rPr>
              <w:szCs w:val="16"/>
              <w:lang w:val="en-US"/>
            </w:rPr>
          </w:rPrChange>
        </w:rPr>
        <w:t>(or integral multiples thereof)</w:t>
      </w:r>
      <w:del w:id="988" w:author="Howes, Kevin" w:date="2020-03-19T10:50:00Z">
        <w:r w:rsidRPr="004A2514">
          <w:rPr>
            <w:rFonts w:ascii="Arial" w:hAnsi="Arial" w:cs="Arial"/>
            <w:sz w:val="20"/>
            <w:szCs w:val="20"/>
            <w:lang w:val="en-US"/>
            <w:rPrChange w:id="989" w:author="Howes, Kevin" w:date="2020-03-19T10:48:00Z">
              <w:rPr>
                <w:szCs w:val="16"/>
                <w:lang w:val="en-US"/>
              </w:rPr>
            </w:rPrChange>
          </w:rPr>
          <w:delText>:</w:delText>
        </w:r>
      </w:del>
    </w:p>
    <w:p w:rsidR="006339D5" w:rsidRPr="004A2514">
      <w:pPr>
        <w:kinsoku w:val="0"/>
        <w:overflowPunct w:val="0"/>
        <w:spacing w:after="240"/>
        <w:ind w:left="1512" w:hanging="792"/>
        <w:jc w:val="both"/>
        <w:textAlignment w:val="baseline"/>
        <w:pPrChange w:id="990" w:author="Howes, Kevin" w:date="2020-03-19T10:50:00Z">
          <w:pPr>
            <w:kinsoku w:val="0"/>
            <w:overflowPunct w:val="0"/>
            <w:spacing w:after="240"/>
            <w:ind w:left="1512"/>
            <w:jc w:val="both"/>
            <w:textAlignment w:val="baseline"/>
          </w:pPr>
        </w:pPrChange>
        <w:rPr>
          <w:del w:id="991" w:author="Howes, Kevin" w:date="2020-03-19T10:50:00Z"/>
          <w:rFonts w:ascii="Arial" w:hAnsi="Arial" w:cs="Arial"/>
          <w:sz w:val="20"/>
          <w:szCs w:val="20"/>
          <w:rPrChange w:id="992" w:author="Howes, Kevin" w:date="2020-03-19T10:48:00Z">
            <w:rPr>
              <w:szCs w:val="16"/>
            </w:rPr>
          </w:rPrChange>
        </w:rPr>
      </w:pPr>
      <w:del w:id="993" w:author="Howes, Kevin" w:date="2020-03-19T10:50:00Z">
        <w:r w:rsidRPr="004A2514">
          <w:rPr>
            <w:rFonts w:ascii="Arial" w:hAnsi="Arial" w:cs="Arial"/>
            <w:sz w:val="20"/>
            <w:szCs w:val="20"/>
            <w:lang w:val="en-US"/>
            <w:rPrChange w:id="994" w:author="Howes, Kevin" w:date="2020-03-19T10:48:00Z">
              <w:rPr>
                <w:szCs w:val="16"/>
                <w:lang w:val="en-US"/>
              </w:rPr>
            </w:rPrChange>
          </w:rPr>
          <w:delText>(i)</w:delText>
        </w:r>
      </w:del>
      <w:del w:id="995" w:author="Howes, Kevin" w:date="2020-03-19T10:50:00Z">
        <w:r w:rsidRPr="004A2514">
          <w:rPr>
            <w:rFonts w:ascii="Arial" w:hAnsi="Arial" w:cs="Arial"/>
            <w:sz w:val="20"/>
            <w:szCs w:val="20"/>
            <w:lang w:val="en-US"/>
            <w:rPrChange w:id="996" w:author="Howes, Kevin" w:date="2020-03-19T10:48:00Z">
              <w:rPr>
                <w:szCs w:val="16"/>
                <w:lang w:val="en-US"/>
              </w:rPr>
            </w:rPrChange>
          </w:rPr>
          <w:tab/>
          <w:delText>[for Australian Dollar Notes, AUD 1,000,000;]</w:delText>
        </w:r>
      </w:del>
    </w:p>
    <w:p w:rsidR="006339D5" w:rsidRPr="004A2514">
      <w:pPr>
        <w:kinsoku w:val="0"/>
        <w:overflowPunct w:val="0"/>
        <w:spacing w:after="240"/>
        <w:ind w:left="1512" w:hanging="792"/>
        <w:jc w:val="both"/>
        <w:textAlignment w:val="baseline"/>
        <w:pPrChange w:id="997" w:author="Howes, Kevin" w:date="2020-03-19T10:50:00Z">
          <w:pPr>
            <w:kinsoku w:val="0"/>
            <w:overflowPunct w:val="0"/>
            <w:spacing w:after="240"/>
            <w:ind w:left="1512"/>
            <w:jc w:val="both"/>
            <w:textAlignment w:val="baseline"/>
          </w:pPr>
        </w:pPrChange>
        <w:rPr>
          <w:del w:id="998" w:author="Howes, Kevin" w:date="2020-03-19T10:50:00Z"/>
          <w:rFonts w:ascii="Arial" w:hAnsi="Arial" w:cs="Arial"/>
          <w:sz w:val="20"/>
          <w:szCs w:val="20"/>
          <w:rPrChange w:id="999" w:author="Howes, Kevin" w:date="2020-03-19T10:48:00Z">
            <w:rPr>
              <w:szCs w:val="16"/>
            </w:rPr>
          </w:rPrChange>
        </w:rPr>
      </w:pPr>
      <w:del w:id="1000" w:author="Howes, Kevin" w:date="2020-03-19T10:50:00Z">
        <w:r w:rsidRPr="004A2514">
          <w:rPr>
            <w:rFonts w:ascii="Arial" w:hAnsi="Arial" w:cs="Arial"/>
            <w:sz w:val="20"/>
            <w:szCs w:val="20"/>
            <w:lang w:val="en-US"/>
            <w:rPrChange w:id="1001" w:author="Howes, Kevin" w:date="2020-03-19T10:48:00Z">
              <w:rPr>
                <w:szCs w:val="16"/>
                <w:lang w:val="en-US"/>
              </w:rPr>
            </w:rPrChange>
          </w:rPr>
          <w:delText>(ii)</w:delText>
        </w:r>
      </w:del>
      <w:del w:id="1002" w:author="Howes, Kevin" w:date="2020-03-19T10:50:00Z">
        <w:r w:rsidRPr="004A2514">
          <w:rPr>
            <w:rFonts w:ascii="Arial" w:hAnsi="Arial" w:cs="Arial"/>
            <w:sz w:val="20"/>
            <w:szCs w:val="20"/>
            <w:lang w:val="en-US"/>
            <w:rPrChange w:id="1003" w:author="Howes, Kevin" w:date="2020-03-19T10:48:00Z">
              <w:rPr>
                <w:szCs w:val="16"/>
                <w:lang w:val="en-US"/>
              </w:rPr>
            </w:rPrChange>
          </w:rPr>
          <w:tab/>
          <w:delText>[for Canadian Dollar Notes, CAD 500,000;]</w:delText>
        </w:r>
      </w:del>
    </w:p>
    <w:p w:rsidR="006339D5" w:rsidRPr="004A2514">
      <w:pPr>
        <w:kinsoku w:val="0"/>
        <w:overflowPunct w:val="0"/>
        <w:spacing w:after="240"/>
        <w:ind w:left="1512" w:hanging="792"/>
        <w:jc w:val="both"/>
        <w:textAlignment w:val="baseline"/>
        <w:pPrChange w:id="1004" w:author="Howes, Kevin" w:date="2020-03-19T10:50:00Z">
          <w:pPr>
            <w:kinsoku w:val="0"/>
            <w:overflowPunct w:val="0"/>
            <w:spacing w:after="240"/>
            <w:ind w:left="1512"/>
            <w:jc w:val="both"/>
            <w:textAlignment w:val="baseline"/>
          </w:pPr>
        </w:pPrChange>
        <w:rPr>
          <w:del w:id="1005" w:author="Howes, Kevin" w:date="2020-03-19T10:50:00Z"/>
          <w:rFonts w:ascii="Arial" w:hAnsi="Arial" w:cs="Arial"/>
          <w:sz w:val="20"/>
          <w:szCs w:val="20"/>
          <w:rPrChange w:id="1006" w:author="Howes, Kevin" w:date="2020-03-19T10:48:00Z">
            <w:rPr>
              <w:szCs w:val="16"/>
            </w:rPr>
          </w:rPrChange>
        </w:rPr>
      </w:pPr>
      <w:del w:id="1007" w:author="Howes, Kevin" w:date="2020-03-19T10:50:00Z">
        <w:r w:rsidRPr="004A2514">
          <w:rPr>
            <w:rFonts w:ascii="Arial" w:hAnsi="Arial" w:cs="Arial"/>
            <w:sz w:val="20"/>
            <w:szCs w:val="20"/>
            <w:lang w:val="en-US"/>
            <w:rPrChange w:id="1008" w:author="Howes, Kevin" w:date="2020-03-19T10:48:00Z">
              <w:rPr>
                <w:szCs w:val="16"/>
                <w:lang w:val="en-US"/>
              </w:rPr>
            </w:rPrChange>
          </w:rPr>
          <w:delText>(iii)</w:delText>
        </w:r>
      </w:del>
      <w:del w:id="1009" w:author="Howes, Kevin" w:date="2020-03-19T10:50:00Z">
        <w:r w:rsidRPr="004A2514">
          <w:rPr>
            <w:rFonts w:ascii="Arial" w:hAnsi="Arial" w:cs="Arial"/>
            <w:sz w:val="20"/>
            <w:szCs w:val="20"/>
            <w:lang w:val="en-US"/>
            <w:rPrChange w:id="1010" w:author="Howes, Kevin" w:date="2020-03-19T10:48:00Z">
              <w:rPr>
                <w:szCs w:val="16"/>
                <w:lang w:val="en-US"/>
              </w:rPr>
            </w:rPrChange>
          </w:rPr>
          <w:tab/>
          <w:delText>for euro Notes, €500,000;</w:delText>
        </w:r>
      </w:del>
    </w:p>
    <w:p w:rsidR="006339D5" w:rsidRPr="004A2514">
      <w:pPr>
        <w:kinsoku w:val="0"/>
        <w:overflowPunct w:val="0"/>
        <w:spacing w:after="240"/>
        <w:ind w:left="1512" w:hanging="792"/>
        <w:jc w:val="both"/>
        <w:textAlignment w:val="baseline"/>
        <w:pPrChange w:id="1011" w:author="Howes, Kevin" w:date="2020-03-19T10:50:00Z">
          <w:pPr>
            <w:kinsoku w:val="0"/>
            <w:overflowPunct w:val="0"/>
            <w:spacing w:after="240"/>
            <w:ind w:left="1440"/>
            <w:jc w:val="both"/>
            <w:textAlignment w:val="baseline"/>
          </w:pPr>
        </w:pPrChange>
        <w:rPr>
          <w:del w:id="1012" w:author="Howes, Kevin" w:date="2020-03-19T10:50:00Z"/>
          <w:rFonts w:ascii="Arial" w:hAnsi="Arial" w:cs="Arial"/>
          <w:sz w:val="20"/>
          <w:szCs w:val="20"/>
          <w:rPrChange w:id="1013" w:author="Howes, Kevin" w:date="2020-03-19T10:48:00Z">
            <w:rPr>
              <w:szCs w:val="16"/>
            </w:rPr>
          </w:rPrChange>
        </w:rPr>
      </w:pPr>
      <w:del w:id="1014" w:author="Howes, Kevin" w:date="2020-03-19T10:50:00Z">
        <w:r w:rsidRPr="004A2514">
          <w:rPr>
            <w:rFonts w:ascii="Arial" w:hAnsi="Arial" w:cs="Arial"/>
            <w:sz w:val="20"/>
            <w:szCs w:val="20"/>
            <w:lang w:val="en-US"/>
            <w:rPrChange w:id="1015" w:author="Howes, Kevin" w:date="2020-03-19T10:48:00Z">
              <w:rPr>
                <w:szCs w:val="16"/>
                <w:lang w:val="en-US"/>
              </w:rPr>
            </w:rPrChange>
          </w:rPr>
          <w:delText>(iv)</w:delText>
        </w:r>
      </w:del>
      <w:del w:id="1016" w:author="Howes, Kevin" w:date="2020-03-19T10:50:00Z">
        <w:r w:rsidRPr="004A2514">
          <w:rPr>
            <w:rFonts w:ascii="Arial" w:hAnsi="Arial" w:cs="Arial"/>
            <w:sz w:val="20"/>
            <w:szCs w:val="20"/>
            <w:lang w:val="en-US"/>
            <w:rPrChange w:id="1017" w:author="Howes, Kevin" w:date="2020-03-19T10:48:00Z">
              <w:rPr>
                <w:szCs w:val="16"/>
                <w:lang w:val="en-US"/>
              </w:rPr>
            </w:rPrChange>
          </w:rPr>
          <w:tab/>
          <w:delText>[for Hong Kong Dollar Notes, HKD 2,000,000;]</w:delText>
        </w:r>
      </w:del>
    </w:p>
    <w:p w:rsidR="006339D5" w:rsidRPr="004A2514">
      <w:pPr>
        <w:kinsoku w:val="0"/>
        <w:overflowPunct w:val="0"/>
        <w:spacing w:after="240"/>
        <w:ind w:left="1512" w:hanging="792"/>
        <w:jc w:val="both"/>
        <w:textAlignment w:val="baseline"/>
        <w:pPrChange w:id="1018" w:author="Howes, Kevin" w:date="2020-03-19T10:50:00Z">
          <w:pPr>
            <w:kinsoku w:val="0"/>
            <w:overflowPunct w:val="0"/>
            <w:spacing w:after="240"/>
            <w:ind w:left="1440"/>
            <w:jc w:val="both"/>
            <w:textAlignment w:val="baseline"/>
          </w:pPr>
        </w:pPrChange>
        <w:rPr>
          <w:del w:id="1019" w:author="Howes, Kevin" w:date="2020-03-19T10:50:00Z"/>
          <w:rFonts w:ascii="Arial" w:hAnsi="Arial" w:cs="Arial"/>
          <w:sz w:val="20"/>
          <w:szCs w:val="20"/>
          <w:rPrChange w:id="1020" w:author="Howes, Kevin" w:date="2020-03-19T10:48:00Z">
            <w:rPr>
              <w:szCs w:val="16"/>
            </w:rPr>
          </w:rPrChange>
        </w:rPr>
      </w:pPr>
      <w:del w:id="1021" w:author="Howes, Kevin" w:date="2020-03-19T10:50:00Z">
        <w:r w:rsidRPr="004A2514">
          <w:rPr>
            <w:rFonts w:ascii="Arial" w:hAnsi="Arial" w:cs="Arial"/>
            <w:sz w:val="20"/>
            <w:szCs w:val="20"/>
            <w:lang w:val="en-US"/>
            <w:rPrChange w:id="1022" w:author="Howes, Kevin" w:date="2020-03-19T10:48:00Z">
              <w:rPr>
                <w:szCs w:val="16"/>
                <w:lang w:val="en-US"/>
              </w:rPr>
            </w:rPrChange>
          </w:rPr>
          <w:delText>(v)</w:delText>
        </w:r>
      </w:del>
      <w:del w:id="1023" w:author="Howes, Kevin" w:date="2020-03-19T10:50:00Z">
        <w:r w:rsidRPr="004A2514">
          <w:rPr>
            <w:rFonts w:ascii="Arial" w:hAnsi="Arial" w:cs="Arial"/>
            <w:sz w:val="20"/>
            <w:szCs w:val="20"/>
            <w:lang w:val="en-US"/>
            <w:rPrChange w:id="1024" w:author="Howes, Kevin" w:date="2020-03-19T10:48:00Z">
              <w:rPr>
                <w:szCs w:val="16"/>
                <w:lang w:val="en-US"/>
              </w:rPr>
            </w:rPrChange>
          </w:rPr>
          <w:tab/>
          <w:delText>[for New Zealand Dollar Notes, NZD 1,000,000;]</w:delText>
        </w:r>
      </w:del>
    </w:p>
    <w:p w:rsidR="006339D5" w:rsidRPr="004A2514">
      <w:pPr>
        <w:kinsoku w:val="0"/>
        <w:overflowPunct w:val="0"/>
        <w:spacing w:after="240"/>
        <w:ind w:left="1512" w:hanging="792"/>
        <w:jc w:val="both"/>
        <w:textAlignment w:val="baseline"/>
        <w:pPrChange w:id="1025" w:author="Howes, Kevin" w:date="2020-03-19T10:50:00Z">
          <w:pPr>
            <w:kinsoku w:val="0"/>
            <w:overflowPunct w:val="0"/>
            <w:spacing w:after="240"/>
            <w:ind w:left="1440"/>
            <w:jc w:val="both"/>
            <w:textAlignment w:val="baseline"/>
          </w:pPr>
        </w:pPrChange>
        <w:rPr>
          <w:del w:id="1026" w:author="Howes, Kevin" w:date="2020-03-19T10:50:00Z"/>
          <w:rFonts w:ascii="Arial" w:hAnsi="Arial" w:cs="Arial"/>
          <w:sz w:val="20"/>
          <w:szCs w:val="20"/>
          <w:rPrChange w:id="1027" w:author="Howes, Kevin" w:date="2020-03-19T10:48:00Z">
            <w:rPr>
              <w:szCs w:val="16"/>
            </w:rPr>
          </w:rPrChange>
        </w:rPr>
      </w:pPr>
      <w:del w:id="1028" w:author="Howes, Kevin" w:date="2020-03-19T10:50:00Z">
        <w:r w:rsidRPr="004A2514">
          <w:rPr>
            <w:rFonts w:ascii="Arial" w:hAnsi="Arial" w:cs="Arial"/>
            <w:sz w:val="20"/>
            <w:szCs w:val="20"/>
            <w:lang w:val="en-US"/>
            <w:rPrChange w:id="1029" w:author="Howes, Kevin" w:date="2020-03-19T10:48:00Z">
              <w:rPr>
                <w:szCs w:val="16"/>
                <w:lang w:val="en-US"/>
              </w:rPr>
            </w:rPrChange>
          </w:rPr>
          <w:delText>(vi)</w:delText>
        </w:r>
      </w:del>
      <w:del w:id="1030" w:author="Howes, Kevin" w:date="2020-03-19T10:50:00Z">
        <w:r w:rsidRPr="004A2514">
          <w:rPr>
            <w:rFonts w:ascii="Arial" w:hAnsi="Arial" w:cs="Arial"/>
            <w:sz w:val="20"/>
            <w:szCs w:val="20"/>
            <w:lang w:val="en-US"/>
            <w:rPrChange w:id="1031" w:author="Howes, Kevin" w:date="2020-03-19T10:48:00Z">
              <w:rPr>
                <w:szCs w:val="16"/>
                <w:lang w:val="en-US"/>
              </w:rPr>
            </w:rPrChange>
          </w:rPr>
          <w:tab/>
          <w:delText>[for Renminbi Notes, CNY1,000,000;]</w:delText>
        </w:r>
      </w:del>
    </w:p>
    <w:p w:rsidR="006339D5" w:rsidRPr="004A2514">
      <w:pPr>
        <w:kinsoku w:val="0"/>
        <w:overflowPunct w:val="0"/>
        <w:spacing w:after="240"/>
        <w:ind w:left="1512" w:hanging="792"/>
        <w:jc w:val="both"/>
        <w:textAlignment w:val="baseline"/>
        <w:pPrChange w:id="1032" w:author="Howes, Kevin" w:date="2020-03-19T10:50:00Z">
          <w:pPr>
            <w:kinsoku w:val="0"/>
            <w:overflowPunct w:val="0"/>
            <w:spacing w:after="240"/>
            <w:ind w:left="1440"/>
            <w:jc w:val="both"/>
            <w:textAlignment w:val="baseline"/>
          </w:pPr>
        </w:pPrChange>
        <w:rPr>
          <w:del w:id="1033" w:author="Howes, Kevin" w:date="2020-03-19T10:50:00Z"/>
          <w:rFonts w:ascii="Arial" w:hAnsi="Arial" w:cs="Arial"/>
          <w:sz w:val="20"/>
          <w:szCs w:val="20"/>
          <w:rPrChange w:id="1034" w:author="Howes, Kevin" w:date="2020-03-19T10:48:00Z">
            <w:rPr>
              <w:szCs w:val="16"/>
            </w:rPr>
          </w:rPrChange>
        </w:rPr>
      </w:pPr>
      <w:del w:id="1035" w:author="Howes, Kevin" w:date="2020-03-19T10:50:00Z">
        <w:r w:rsidRPr="004A2514">
          <w:rPr>
            <w:rFonts w:ascii="Arial" w:hAnsi="Arial" w:cs="Arial"/>
            <w:sz w:val="20"/>
            <w:szCs w:val="20"/>
            <w:lang w:val="en-US"/>
            <w:rPrChange w:id="1036" w:author="Howes, Kevin" w:date="2020-03-19T10:48:00Z">
              <w:rPr>
                <w:szCs w:val="16"/>
                <w:lang w:val="en-US"/>
              </w:rPr>
            </w:rPrChange>
          </w:rPr>
          <w:delText>(vii)</w:delText>
        </w:r>
      </w:del>
      <w:del w:id="1037" w:author="Howes, Kevin" w:date="2020-03-19T10:50:00Z">
        <w:r w:rsidRPr="004A2514">
          <w:rPr>
            <w:rFonts w:ascii="Arial" w:hAnsi="Arial" w:cs="Arial"/>
            <w:sz w:val="20"/>
            <w:szCs w:val="20"/>
            <w:lang w:val="en-US"/>
            <w:rPrChange w:id="1038" w:author="Howes, Kevin" w:date="2020-03-19T10:48:00Z">
              <w:rPr>
                <w:szCs w:val="16"/>
                <w:lang w:val="en-US"/>
              </w:rPr>
            </w:rPrChange>
          </w:rPr>
          <w:tab/>
          <w:delText>for Sterling Notes, £100,000;</w:delText>
        </w:r>
      </w:del>
    </w:p>
    <w:p w:rsidR="006339D5" w:rsidRPr="004A2514">
      <w:pPr>
        <w:kinsoku w:val="0"/>
        <w:overflowPunct w:val="0"/>
        <w:spacing w:after="240"/>
        <w:ind w:left="1512" w:hanging="792"/>
        <w:jc w:val="both"/>
        <w:textAlignment w:val="baseline"/>
        <w:pPrChange w:id="1039" w:author="Howes, Kevin" w:date="2020-03-19T10:50:00Z">
          <w:pPr>
            <w:kinsoku w:val="0"/>
            <w:overflowPunct w:val="0"/>
            <w:spacing w:after="240"/>
            <w:ind w:left="1440"/>
            <w:jc w:val="both"/>
            <w:textAlignment w:val="baseline"/>
          </w:pPr>
        </w:pPrChange>
        <w:rPr>
          <w:del w:id="1040" w:author="Howes, Kevin" w:date="2020-03-19T10:50:00Z"/>
          <w:rFonts w:ascii="Arial" w:hAnsi="Arial" w:cs="Arial"/>
          <w:sz w:val="20"/>
          <w:szCs w:val="20"/>
          <w:rPrChange w:id="1041" w:author="Howes, Kevin" w:date="2020-03-19T10:48:00Z">
            <w:rPr>
              <w:szCs w:val="16"/>
            </w:rPr>
          </w:rPrChange>
        </w:rPr>
      </w:pPr>
      <w:del w:id="1042" w:author="Howes, Kevin" w:date="2020-03-19T10:50:00Z">
        <w:r w:rsidRPr="004A2514">
          <w:rPr>
            <w:rFonts w:ascii="Arial" w:hAnsi="Arial" w:cs="Arial"/>
            <w:sz w:val="20"/>
            <w:szCs w:val="20"/>
            <w:lang w:val="en-US"/>
            <w:rPrChange w:id="1043" w:author="Howes, Kevin" w:date="2020-03-19T10:48:00Z">
              <w:rPr>
                <w:szCs w:val="16"/>
                <w:lang w:val="en-US"/>
              </w:rPr>
            </w:rPrChange>
          </w:rPr>
          <w:delText>(viii)</w:delText>
        </w:r>
      </w:del>
      <w:del w:id="1044" w:author="Howes, Kevin" w:date="2020-03-19T10:50:00Z">
        <w:r w:rsidRPr="004A2514">
          <w:rPr>
            <w:rFonts w:ascii="Arial" w:hAnsi="Arial" w:cs="Arial"/>
            <w:sz w:val="20"/>
            <w:szCs w:val="20"/>
            <w:lang w:val="en-US"/>
            <w:rPrChange w:id="1045" w:author="Howes, Kevin" w:date="2020-03-19T10:48:00Z">
              <w:rPr>
                <w:szCs w:val="16"/>
                <w:lang w:val="en-US"/>
              </w:rPr>
            </w:rPrChange>
          </w:rPr>
          <w:tab/>
          <w:delText>[for Swiss Franc Notes, CHF500,000;]</w:delText>
        </w:r>
      </w:del>
    </w:p>
    <w:p w:rsidR="006339D5" w:rsidRPr="004A2514">
      <w:pPr>
        <w:kinsoku w:val="0"/>
        <w:overflowPunct w:val="0"/>
        <w:spacing w:after="240"/>
        <w:ind w:left="1512" w:hanging="792"/>
        <w:jc w:val="both"/>
        <w:textAlignment w:val="baseline"/>
        <w:pPrChange w:id="1046" w:author="Howes, Kevin" w:date="2020-03-19T10:50:00Z">
          <w:pPr>
            <w:kinsoku w:val="0"/>
            <w:overflowPunct w:val="0"/>
            <w:spacing w:after="240"/>
            <w:ind w:left="1440"/>
            <w:jc w:val="both"/>
            <w:textAlignment w:val="baseline"/>
          </w:pPr>
        </w:pPrChange>
        <w:rPr>
          <w:del w:id="1047" w:author="Howes, Kevin" w:date="2020-03-19T10:50:00Z"/>
          <w:rFonts w:ascii="Arial" w:hAnsi="Arial" w:cs="Arial"/>
          <w:sz w:val="20"/>
          <w:szCs w:val="20"/>
          <w:rPrChange w:id="1048" w:author="Howes, Kevin" w:date="2020-03-19T10:48:00Z">
            <w:rPr>
              <w:szCs w:val="16"/>
            </w:rPr>
          </w:rPrChange>
        </w:rPr>
      </w:pPr>
      <w:del w:id="1049" w:author="Howes, Kevin" w:date="2020-03-19T10:50:00Z">
        <w:r w:rsidRPr="004A2514">
          <w:rPr>
            <w:rFonts w:ascii="Arial" w:hAnsi="Arial" w:cs="Arial"/>
            <w:sz w:val="20"/>
            <w:szCs w:val="20"/>
            <w:lang w:val="en-US"/>
            <w:rPrChange w:id="1050" w:author="Howes, Kevin" w:date="2020-03-19T10:48:00Z">
              <w:rPr>
                <w:szCs w:val="16"/>
                <w:lang w:val="en-US"/>
              </w:rPr>
            </w:rPrChange>
          </w:rPr>
          <w:delText>(ix)</w:delText>
        </w:r>
      </w:del>
      <w:del w:id="1051" w:author="Howes, Kevin" w:date="2020-03-19T10:50:00Z">
        <w:r w:rsidRPr="004A2514">
          <w:rPr>
            <w:rFonts w:ascii="Arial" w:hAnsi="Arial" w:cs="Arial"/>
            <w:sz w:val="20"/>
            <w:szCs w:val="20"/>
            <w:lang w:val="en-US"/>
            <w:rPrChange w:id="1052" w:author="Howes, Kevin" w:date="2020-03-19T10:48:00Z">
              <w:rPr>
                <w:szCs w:val="16"/>
                <w:lang w:val="en-US"/>
              </w:rPr>
            </w:rPrChange>
          </w:rPr>
          <w:tab/>
          <w:delText>for U.S.</w:delText>
        </w:r>
      </w:del>
      <w:del w:id="1053" w:author="Howes, Kevin" w:date="2020-03-19T10:50:00Z">
        <w:r w:rsidRPr="004A2514" w:rsidR="00F31295">
          <w:rPr>
            <w:rFonts w:ascii="Arial" w:hAnsi="Arial" w:cs="Arial"/>
            <w:sz w:val="20"/>
            <w:szCs w:val="20"/>
            <w:lang w:val="en-US"/>
            <w:rPrChange w:id="1054" w:author="Howes, Kevin" w:date="2020-03-19T10:48:00Z">
              <w:rPr>
                <w:szCs w:val="16"/>
                <w:lang w:val="en-US"/>
              </w:rPr>
            </w:rPrChange>
          </w:rPr>
          <w:delText xml:space="preserve"> </w:delText>
        </w:r>
      </w:del>
      <w:del w:id="1055" w:author="Howes, Kevin" w:date="2020-03-19T10:50:00Z">
        <w:r w:rsidRPr="004A2514">
          <w:rPr>
            <w:rFonts w:ascii="Arial" w:hAnsi="Arial" w:cs="Arial"/>
            <w:sz w:val="20"/>
            <w:szCs w:val="20"/>
            <w:lang w:val="en-US"/>
            <w:rPrChange w:id="1056" w:author="Howes, Kevin" w:date="2020-03-19T10:48:00Z">
              <w:rPr>
                <w:szCs w:val="16"/>
                <w:lang w:val="en-US"/>
              </w:rPr>
            </w:rPrChange>
          </w:rPr>
          <w:delText>Dollar Notes, U.S.$500,000; or</w:delText>
        </w:r>
      </w:del>
    </w:p>
    <w:p w:rsidR="006339D5" w:rsidRPr="004A2514">
      <w:pPr>
        <w:kinsoku w:val="0"/>
        <w:overflowPunct w:val="0"/>
        <w:spacing w:after="240"/>
        <w:ind w:left="1512" w:hanging="792"/>
        <w:jc w:val="both"/>
        <w:textAlignment w:val="baseline"/>
        <w:pPrChange w:id="1057" w:author="Howes, Kevin" w:date="2020-03-19T10:50:00Z">
          <w:pPr>
            <w:kinsoku w:val="0"/>
            <w:overflowPunct w:val="0"/>
            <w:spacing w:after="240"/>
            <w:ind w:left="1440"/>
            <w:jc w:val="both"/>
            <w:textAlignment w:val="baseline"/>
          </w:pPr>
        </w:pPrChange>
        <w:rPr>
          <w:del w:id="1058" w:author="Howes, Kevin" w:date="2020-03-19T10:50:00Z"/>
          <w:rFonts w:ascii="Arial" w:hAnsi="Arial" w:cs="Arial"/>
          <w:sz w:val="20"/>
          <w:szCs w:val="20"/>
          <w:rPrChange w:id="1059" w:author="Howes, Kevin" w:date="2020-03-19T10:48:00Z">
            <w:rPr>
              <w:szCs w:val="16"/>
            </w:rPr>
          </w:rPrChange>
        </w:rPr>
      </w:pPr>
      <w:del w:id="1060" w:author="Howes, Kevin" w:date="2020-03-19T10:50:00Z">
        <w:r w:rsidRPr="004A2514">
          <w:rPr>
            <w:rFonts w:ascii="Arial" w:hAnsi="Arial" w:cs="Arial"/>
            <w:sz w:val="20"/>
            <w:szCs w:val="20"/>
            <w:lang w:val="en-US"/>
            <w:rPrChange w:id="1061" w:author="Howes, Kevin" w:date="2020-03-19T10:48:00Z">
              <w:rPr>
                <w:szCs w:val="16"/>
                <w:lang w:val="en-US"/>
              </w:rPr>
            </w:rPrChange>
          </w:rPr>
          <w:delText>(x)</w:delText>
        </w:r>
      </w:del>
      <w:del w:id="1062" w:author="Howes, Kevin" w:date="2020-03-19T10:50:00Z">
        <w:r w:rsidRPr="004A2514">
          <w:rPr>
            <w:rFonts w:ascii="Arial" w:hAnsi="Arial" w:cs="Arial"/>
            <w:sz w:val="20"/>
            <w:szCs w:val="20"/>
            <w:lang w:val="en-US"/>
          </w:rPr>
          <w:tab/>
        </w:r>
      </w:del>
      <w:del w:id="1063" w:author="Howes, Kevin" w:date="2020-03-19T10:50:00Z">
        <w:r w:rsidRPr="004A2514">
          <w:rPr>
            <w:rFonts w:ascii="Arial" w:hAnsi="Arial" w:cs="Arial"/>
            <w:sz w:val="20"/>
            <w:szCs w:val="20"/>
            <w:lang w:val="en-US"/>
            <w:rPrChange w:id="1064" w:author="Howes, Kevin" w:date="2020-03-19T10:48:00Z">
              <w:rPr>
                <w:szCs w:val="16"/>
                <w:lang w:val="en-US"/>
              </w:rPr>
            </w:rPrChange>
          </w:rPr>
          <w:delText>for Yen Notes, Yen 100,000,000,</w:delText>
        </w:r>
      </w:del>
    </w:p>
    <w:p w:rsidR="006339D5" w:rsidRPr="004A2514">
      <w:pPr>
        <w:kinsoku w:val="0"/>
        <w:overflowPunct w:val="0"/>
        <w:spacing w:after="240"/>
        <w:ind w:left="1512" w:hanging="792"/>
        <w:jc w:val="both"/>
        <w:textAlignment w:val="baseline"/>
        <w:pPrChange w:id="1065" w:author="Howes, Kevin" w:date="2020-03-19T10:51:00Z">
          <w:pPr>
            <w:kinsoku w:val="0"/>
            <w:overflowPunct w:val="0"/>
            <w:spacing w:after="240"/>
            <w:ind w:left="1440"/>
            <w:jc w:val="both"/>
            <w:textAlignment w:val="baseline"/>
          </w:pPr>
        </w:pPrChange>
        <w:rPr>
          <w:rFonts w:ascii="Arial" w:hAnsi="Arial" w:cs="Arial"/>
          <w:sz w:val="20"/>
          <w:szCs w:val="20"/>
          <w:rPrChange w:id="1066" w:author="Howes, Kevin" w:date="2020-03-19T10:48:00Z">
            <w:rPr>
              <w:szCs w:val="16"/>
            </w:rPr>
          </w:rPrChange>
        </w:rPr>
      </w:pPr>
      <w:del w:id="1067" w:author="Howes, Kevin" w:date="2020-03-19T10:51:00Z">
        <w:r w:rsidRPr="004A2514">
          <w:rPr>
            <w:rFonts w:ascii="Arial" w:hAnsi="Arial" w:cs="Arial"/>
            <w:sz w:val="20"/>
            <w:szCs w:val="20"/>
            <w:lang w:val="en-US"/>
            <w:rPrChange w:id="1068" w:author="Howes, Kevin" w:date="2020-03-19T10:48:00Z">
              <w:rPr>
                <w:szCs w:val="16"/>
                <w:lang w:val="en-US"/>
              </w:rPr>
            </w:rPrChange>
          </w:rPr>
          <w:delText>or such other conventionally accepted denominations in those currencies or such other currency as may be agreed between the Issuer and the relevant Dealer from time to time, subject in each case to compliance with all applicable legal and regulatory requirements and provided that the equivalent of that denomination in Sterling as at the Issue Date is not less than £100,000</w:delText>
        </w:r>
      </w:del>
      <w:r w:rsidRPr="004A2514">
        <w:rPr>
          <w:rFonts w:ascii="Arial" w:hAnsi="Arial" w:cs="Arial"/>
          <w:sz w:val="20"/>
          <w:szCs w:val="20"/>
          <w:lang w:val="en-US"/>
          <w:rPrChange w:id="1069" w:author="Howes, Kevin" w:date="2020-03-19T10:48:00Z">
            <w:rPr>
              <w:szCs w:val="16"/>
              <w:lang w:val="en-US"/>
            </w:rPr>
          </w:rPrChange>
        </w:rPr>
        <w:t>.</w:t>
      </w:r>
    </w:p>
    <w:p w:rsidR="00F54136" w:rsidRPr="004A2514" w:rsidP="00BA2E9B">
      <w:pPr>
        <w:kinsoku w:val="0"/>
        <w:overflowPunct w:val="0"/>
        <w:spacing w:after="240"/>
        <w:ind w:left="1560" w:hanging="851"/>
        <w:jc w:val="both"/>
        <w:textAlignment w:val="baseline"/>
        <w:rPr>
          <w:ins w:id="1070" w:author="Howes, Kevin" w:date="2020-03-19T12:28:00Z"/>
          <w:rFonts w:ascii="Arial" w:hAnsi="Arial" w:cs="Arial"/>
          <w:sz w:val="20"/>
          <w:szCs w:val="20"/>
          <w:lang w:val="en-US"/>
        </w:rPr>
      </w:pPr>
      <w:r w:rsidRPr="004A2514">
        <w:rPr>
          <w:rFonts w:ascii="Arial" w:hAnsi="Arial" w:cs="Arial"/>
          <w:sz w:val="20"/>
          <w:szCs w:val="20"/>
          <w:lang w:val="en-US"/>
          <w:rPrChange w:id="1071" w:author="Howes, Kevin" w:date="2020-03-19T10:48:00Z">
            <w:rPr>
              <w:szCs w:val="16"/>
              <w:lang w:val="en-US"/>
            </w:rPr>
          </w:rPrChange>
        </w:rPr>
        <w:t>(e)</w:t>
      </w:r>
      <w:r w:rsidRPr="004A2514" w:rsidR="00896025">
        <w:rPr>
          <w:rFonts w:ascii="Arial" w:hAnsi="Arial" w:cs="Arial"/>
          <w:sz w:val="20"/>
          <w:szCs w:val="20"/>
          <w:lang w:val="en-US"/>
          <w:rPrChange w:id="1072" w:author="Howes, Kevin" w:date="2020-03-19T10:48:00Z">
            <w:rPr>
              <w:szCs w:val="16"/>
              <w:lang w:val="en-US"/>
            </w:rPr>
          </w:rPrChange>
        </w:rPr>
        <w:tab/>
      </w:r>
      <w:r w:rsidRPr="004A2514">
        <w:rPr>
          <w:rFonts w:ascii="Arial" w:hAnsi="Arial" w:cs="Arial"/>
          <w:sz w:val="20"/>
          <w:szCs w:val="20"/>
          <w:lang w:val="en-US"/>
          <w:rPrChange w:id="1073" w:author="Howes, Kevin" w:date="2020-03-19T10:48:00Z">
            <w:rPr>
              <w:szCs w:val="16"/>
              <w:lang w:val="en-US"/>
            </w:rPr>
          </w:rPrChange>
        </w:rPr>
        <w:t>The aggregate amount of Notes outstanding at any time will not exceed the Maximum Amount.</w:t>
      </w:r>
    </w:p>
    <w:p w:rsidR="00BA2E9B" w:rsidRPr="004A2514" w:rsidP="00BA2E9B">
      <w:pPr>
        <w:kinsoku w:val="0"/>
        <w:overflowPunct w:val="0"/>
        <w:spacing w:after="240"/>
        <w:ind w:left="1560" w:hanging="851"/>
        <w:jc w:val="both"/>
        <w:textAlignment w:val="baseline"/>
        <w:rPr>
          <w:ins w:id="1074" w:author="Howes, Kevin" w:date="2020-03-19T13:52:00Z"/>
          <w:rFonts w:ascii="Arial" w:hAnsi="Arial" w:cs="Arial"/>
          <w:sz w:val="20"/>
          <w:szCs w:val="20"/>
          <w:lang w:val="en-US"/>
        </w:rPr>
      </w:pPr>
      <w:ins w:id="1075" w:author="Howes, Kevin" w:date="2020-03-19T12:28:00Z">
        <w:r w:rsidRPr="004A2514">
          <w:rPr>
            <w:rFonts w:ascii="Arial" w:hAnsi="Arial" w:cs="Arial"/>
            <w:sz w:val="20"/>
            <w:szCs w:val="20"/>
            <w:lang w:val="en-US"/>
          </w:rPr>
          <w:t>(f)</w:t>
        </w:r>
      </w:ins>
      <w:ins w:id="1076" w:author="Howes, Kevin" w:date="2020-03-19T12:28:00Z">
        <w:r w:rsidRPr="004A2514">
          <w:rPr>
            <w:rFonts w:ascii="Arial" w:hAnsi="Arial" w:cs="Arial"/>
            <w:sz w:val="20"/>
            <w:szCs w:val="20"/>
            <w:lang w:val="en-US"/>
          </w:rPr>
          <w:tab/>
        </w:r>
      </w:ins>
      <w:ins w:id="1077" w:author="Howes, Kevin" w:date="2020-03-19T12:29:00Z">
        <w:r w:rsidRPr="004A2514">
          <w:rPr>
            <w:rFonts w:ascii="Arial" w:hAnsi="Arial" w:cs="Arial"/>
            <w:sz w:val="20"/>
            <w:szCs w:val="20"/>
            <w:lang w:val="en-US"/>
          </w:rPr>
          <w:t>Each Note shall be issued on the basis that t</w:t>
        </w:r>
      </w:ins>
      <w:ins w:id="1078" w:author="Howes, Kevin" w:date="2020-03-19T12:28:00Z">
        <w:r w:rsidRPr="004A2514">
          <w:rPr>
            <w:rFonts w:ascii="Arial" w:hAnsi="Arial" w:cs="Arial"/>
            <w:sz w:val="20"/>
            <w:szCs w:val="20"/>
            <w:lang w:val="en-US"/>
          </w:rPr>
          <w:t xml:space="preserve">he payment obligations of the Issuer </w:t>
        </w:r>
      </w:ins>
      <w:ins w:id="1079" w:author="Howes, Kevin" w:date="2020-03-19T12:29:00Z">
        <w:r w:rsidRPr="004A2514">
          <w:rPr>
            <w:rFonts w:ascii="Arial" w:hAnsi="Arial" w:cs="Arial"/>
            <w:sz w:val="20"/>
            <w:szCs w:val="20"/>
            <w:lang w:val="en-US"/>
          </w:rPr>
          <w:t xml:space="preserve">in respect of such </w:t>
        </w:r>
      </w:ins>
      <w:ins w:id="1080" w:author="Howes, Kevin" w:date="2020-03-19T12:28:00Z">
        <w:r w:rsidRPr="004A2514">
          <w:rPr>
            <w:rFonts w:ascii="Arial" w:hAnsi="Arial" w:cs="Arial"/>
            <w:sz w:val="20"/>
            <w:szCs w:val="20"/>
            <w:lang w:val="en-US"/>
          </w:rPr>
          <w:t>Note</w:t>
        </w:r>
      </w:ins>
      <w:ins w:id="1081" w:author="Howes, Kevin" w:date="2020-03-19T12:29:00Z">
        <w:r w:rsidRPr="004A2514">
          <w:rPr>
            <w:rFonts w:ascii="Arial" w:hAnsi="Arial" w:cs="Arial"/>
            <w:sz w:val="20"/>
            <w:szCs w:val="20"/>
            <w:lang w:val="en-US"/>
          </w:rPr>
          <w:t xml:space="preserve"> shall</w:t>
        </w:r>
      </w:ins>
      <w:ins w:id="1082" w:author="Howes, Kevin" w:date="2020-03-19T12:28:00Z">
        <w:r w:rsidRPr="004A2514">
          <w:rPr>
            <w:rFonts w:ascii="Arial" w:hAnsi="Arial" w:cs="Arial"/>
            <w:sz w:val="20"/>
            <w:szCs w:val="20"/>
            <w:lang w:val="en-US"/>
          </w:rPr>
          <w:t xml:space="preserve"> all times constitute a direct and unsecured obligation of the Issuer ranking at least </w:t>
        </w:r>
      </w:ins>
      <w:ins w:id="1083" w:author="Howes, Kevin" w:date="2020-03-19T12:28:00Z">
        <w:r w:rsidRPr="004A2514">
          <w:rPr>
            <w:rFonts w:ascii="Arial" w:hAnsi="Arial" w:cs="Arial"/>
            <w:i/>
            <w:sz w:val="20"/>
            <w:szCs w:val="20"/>
            <w:lang w:val="en-US"/>
            <w:rPrChange w:id="1084" w:author="Howes, Kevin" w:date="2020-03-19T12:29:00Z">
              <w:rPr>
                <w:rFonts w:ascii="Arial" w:hAnsi="Arial" w:cs="Arial"/>
                <w:szCs w:val="16"/>
                <w:lang w:val="en-US"/>
              </w:rPr>
            </w:rPrChange>
          </w:rPr>
          <w:t>pari passu</w:t>
        </w:r>
      </w:ins>
      <w:ins w:id="1085" w:author="Howes, Kevin" w:date="2020-03-19T12:28:00Z">
        <w:r w:rsidRPr="004A2514">
          <w:rPr>
            <w:rFonts w:ascii="Arial" w:hAnsi="Arial" w:cs="Arial"/>
            <w:sz w:val="20"/>
            <w:szCs w:val="20"/>
            <w:lang w:val="en-US"/>
          </w:rPr>
          <w:t xml:space="preserve"> with all present and future unsecured and unsubordinated obligations of the Issuer other than obligations mandatorily preferred by law applying to companies generally.</w:t>
        </w:r>
      </w:ins>
      <w:r w:rsidRPr="004A2514" w:rsidR="006339D5">
        <w:rPr>
          <w:rFonts w:ascii="Arial" w:hAnsi="Arial" w:cs="Arial"/>
          <w:sz w:val="20"/>
          <w:szCs w:val="20"/>
          <w:lang w:val="en-US"/>
          <w:rPrChange w:id="1086" w:author="Howes, Kevin" w:date="2020-03-19T10:48:00Z">
            <w:rPr>
              <w:szCs w:val="16"/>
              <w:lang w:val="en-US"/>
            </w:rPr>
          </w:rPrChange>
        </w:rPr>
        <w:t xml:space="preserve"> </w:t>
      </w:r>
    </w:p>
    <w:p w:rsidR="002A2C53" w:rsidRPr="004A2514" w:rsidP="00BA2E9B">
      <w:pPr>
        <w:kinsoku w:val="0"/>
        <w:overflowPunct w:val="0"/>
        <w:spacing w:after="240"/>
        <w:ind w:left="1560" w:hanging="851"/>
        <w:jc w:val="both"/>
        <w:textAlignment w:val="baseline"/>
        <w:rPr>
          <w:ins w:id="1087" w:author="Howes, Kevin" w:date="2020-03-19T14:07:00Z"/>
          <w:rFonts w:ascii="Arial" w:hAnsi="Arial" w:cs="Arial"/>
          <w:sz w:val="20"/>
          <w:szCs w:val="20"/>
          <w:lang w:val="en-US"/>
        </w:rPr>
      </w:pPr>
      <w:ins w:id="1088" w:author="Howes, Kevin" w:date="2020-03-19T13:52:00Z">
        <w:r w:rsidRPr="004A2514">
          <w:rPr>
            <w:rFonts w:ascii="Arial" w:hAnsi="Arial" w:cs="Arial"/>
            <w:sz w:val="20"/>
            <w:szCs w:val="20"/>
            <w:lang w:val="en-US"/>
          </w:rPr>
          <w:t>(g)</w:t>
        </w:r>
      </w:ins>
      <w:ins w:id="1089" w:author="Howes, Kevin" w:date="2020-03-19T13:52:00Z">
        <w:r w:rsidRPr="004A2514">
          <w:rPr>
            <w:rFonts w:ascii="Arial" w:hAnsi="Arial" w:cs="Arial"/>
            <w:sz w:val="20"/>
            <w:szCs w:val="20"/>
            <w:lang w:val="en-US"/>
          </w:rPr>
          <w:tab/>
          <w:t xml:space="preserve">Each Note will be </w:t>
        </w:r>
      </w:ins>
      <w:ins w:id="1090" w:author="Howes, Kevin" w:date="2020-03-19T13:53:00Z">
        <w:r w:rsidRPr="004A2514">
          <w:rPr>
            <w:rFonts w:ascii="Arial" w:hAnsi="Arial" w:cs="Arial"/>
            <w:sz w:val="20"/>
            <w:szCs w:val="20"/>
            <w:lang w:val="en-US"/>
          </w:rPr>
          <w:t>a Sterling Note.</w:t>
        </w:r>
      </w:ins>
    </w:p>
    <w:p w:rsidR="006339D5" w:rsidRPr="004A2514" w:rsidP="00BA2E9B">
      <w:pPr>
        <w:kinsoku w:val="0"/>
        <w:overflowPunct w:val="0"/>
        <w:spacing w:after="240"/>
        <w:ind w:left="1560" w:hanging="851"/>
        <w:jc w:val="both"/>
        <w:textAlignment w:val="baseline"/>
        <w:rPr>
          <w:rFonts w:ascii="Arial" w:hAnsi="Arial" w:cs="Arial"/>
          <w:sz w:val="20"/>
          <w:szCs w:val="20"/>
          <w:rPrChange w:id="1091" w:author="Howes, Kevin" w:date="2020-03-19T10:48:00Z">
            <w:rPr>
              <w:szCs w:val="16"/>
            </w:rPr>
          </w:rPrChange>
        </w:rPr>
      </w:pPr>
      <w:ins w:id="1092" w:author="Howes, Kevin" w:date="2020-03-19T14:08:00Z">
        <w:r w:rsidRPr="004A2514">
          <w:rPr>
            <w:rFonts w:ascii="Arial" w:hAnsi="Arial" w:cs="Arial"/>
            <w:sz w:val="20"/>
            <w:szCs w:val="20"/>
            <w:lang w:val="en-US"/>
          </w:rPr>
          <w:t>(h)</w:t>
        </w:r>
      </w:ins>
      <w:ins w:id="1093" w:author="Howes, Kevin" w:date="2020-03-19T14:08:00Z">
        <w:r w:rsidRPr="004A2514">
          <w:rPr>
            <w:rFonts w:ascii="Arial" w:hAnsi="Arial" w:cs="Arial"/>
            <w:sz w:val="20"/>
            <w:szCs w:val="20"/>
            <w:lang w:val="en-US"/>
          </w:rPr>
          <w:tab/>
          <w:t>Note</w:t>
        </w:r>
      </w:ins>
      <w:ins w:id="1094" w:author="Howes, Kevin" w:date="2020-03-19T14:09:00Z">
        <w:r w:rsidRPr="004A2514">
          <w:rPr>
            <w:rFonts w:ascii="Arial" w:hAnsi="Arial" w:cs="Arial"/>
            <w:sz w:val="20"/>
            <w:szCs w:val="20"/>
            <w:lang w:val="en-US"/>
          </w:rPr>
          <w:t>s</w:t>
        </w:r>
      </w:ins>
      <w:ins w:id="1095" w:author="Howes, Kevin" w:date="2020-03-19T14:08:00Z">
        <w:r w:rsidRPr="004A2514">
          <w:rPr>
            <w:rFonts w:ascii="Arial" w:hAnsi="Arial" w:cs="Arial"/>
            <w:sz w:val="20"/>
            <w:szCs w:val="20"/>
            <w:lang w:val="en-US"/>
          </w:rPr>
          <w:t xml:space="preserve"> will not </w:t>
        </w:r>
      </w:ins>
      <w:ins w:id="1096" w:author="Howes, Kevin" w:date="2020-03-19T14:09:00Z">
        <w:r w:rsidRPr="004A2514">
          <w:rPr>
            <w:rFonts w:ascii="Arial" w:hAnsi="Arial" w:cs="Arial"/>
            <w:sz w:val="20"/>
            <w:szCs w:val="20"/>
            <w:lang w:val="en-US"/>
          </w:rPr>
          <w:t>bear interest</w:t>
        </w:r>
      </w:ins>
      <w:ins w:id="1097" w:author="Howes, Kevin" w:date="2020-03-19T14:07:00Z">
        <w:r w:rsidRPr="004A2514">
          <w:rPr>
            <w:rFonts w:ascii="Arial" w:hAnsi="Arial" w:cs="Arial"/>
            <w:sz w:val="20"/>
            <w:szCs w:val="20"/>
            <w:lang w:val="en-US"/>
          </w:rPr>
          <w:t>.</w:t>
        </w:r>
      </w:ins>
      <w:del w:id="1098" w:author="Howes, Kevin" w:date="2020-03-19T11:03:00Z">
        <w:r w:rsidRPr="004A2514">
          <w:rPr>
            <w:rFonts w:ascii="Arial" w:hAnsi="Arial" w:cs="Arial"/>
            <w:sz w:val="20"/>
            <w:szCs w:val="20"/>
            <w:lang w:val="en-US"/>
            <w:rPrChange w:id="1099" w:author="Howes, Kevin" w:date="2020-03-19T10:48:00Z">
              <w:rPr>
                <w:szCs w:val="16"/>
                <w:lang w:val="en-US"/>
              </w:rPr>
            </w:rPrChange>
          </w:rPr>
          <w:delText>For the purposes of calculating the Maximum Amount of Notes issued under this Agreement, the principal amount of any outstanding Note denominated in any currency other than [CURRENCY] shall be taken as the [CURRENCY] Equivalent of such principal amount as at the Issue Date of the Notes then to be issued.</w:delText>
        </w:r>
      </w:del>
    </w:p>
    <w:p w:rsidR="00896025" w:rsidRPr="004A2514" w:rsidP="00B506A5">
      <w:pPr>
        <w:kinsoku w:val="0"/>
        <w:overflowPunct w:val="0"/>
        <w:spacing w:after="240"/>
        <w:jc w:val="both"/>
        <w:textAlignment w:val="baseline"/>
        <w:rPr>
          <w:rFonts w:ascii="Arial" w:hAnsi="Arial" w:cs="Arial"/>
          <w:b/>
          <w:bCs/>
          <w:sz w:val="20"/>
          <w:szCs w:val="20"/>
          <w:lang w:val="en-US"/>
        </w:rPr>
      </w:pPr>
      <w:r w:rsidRPr="004A2514">
        <w:rPr>
          <w:rFonts w:ascii="Arial" w:hAnsi="Arial" w:cs="Arial"/>
          <w:sz w:val="20"/>
          <w:szCs w:val="20"/>
          <w:rPrChange w:id="1100" w:author="Howes, Kevin" w:date="2020-03-19T10:48:00Z">
            <w:rPr/>
          </w:rPrChange>
        </w:rPr>
        <w:t>2.4</w:t>
      </w:r>
      <w:r w:rsidRPr="004A2514">
        <w:rPr>
          <w:rFonts w:ascii="Arial" w:hAnsi="Arial" w:cs="Arial"/>
          <w:b/>
          <w:bCs/>
          <w:sz w:val="20"/>
          <w:szCs w:val="20"/>
          <w:lang w:val="en-US"/>
          <w:rPrChange w:id="1101" w:author="Howes, Kevin" w:date="2020-03-19T10:48:00Z">
            <w:rPr>
              <w:b/>
              <w:bCs/>
              <w:szCs w:val="16"/>
              <w:lang w:val="en-US"/>
            </w:rPr>
          </w:rPrChange>
        </w:rPr>
        <w:tab/>
        <w:t>Agreements for Note Transactions</w:t>
      </w:r>
    </w:p>
    <w:p w:rsidR="006339D5" w:rsidRPr="004A2514" w:rsidP="00B506A5">
      <w:pPr>
        <w:kinsoku w:val="0"/>
        <w:overflowPunct w:val="0"/>
        <w:spacing w:after="240"/>
        <w:ind w:left="720"/>
        <w:jc w:val="both"/>
        <w:textAlignment w:val="baseline"/>
        <w:rPr>
          <w:rFonts w:ascii="Arial" w:hAnsi="Arial" w:cs="Arial"/>
          <w:sz w:val="20"/>
          <w:szCs w:val="20"/>
          <w:rPrChange w:id="1102" w:author="Howes, Kevin" w:date="2020-03-19T10:48:00Z">
            <w:rPr>
              <w:szCs w:val="16"/>
            </w:rPr>
          </w:rPrChange>
        </w:rPr>
      </w:pPr>
      <w:r w:rsidRPr="004A2514">
        <w:rPr>
          <w:rFonts w:ascii="Arial" w:hAnsi="Arial" w:cs="Arial"/>
          <w:sz w:val="20"/>
          <w:szCs w:val="20"/>
          <w:lang w:val="en-US"/>
          <w:rPrChange w:id="1103" w:author="Howes, Kevin" w:date="2020-03-19T10:48:00Z">
            <w:rPr>
              <w:szCs w:val="16"/>
              <w:lang w:val="en-US"/>
            </w:rPr>
          </w:rPrChange>
        </w:rPr>
        <w:t xml:space="preserve">If the Issuer and any Dealer shall agree on the terms of the subscription for any Note by that Dealer (including agreement with respect to the issue date, aggregate principal or nominal amount, denomination, </w:t>
      </w:r>
      <w:del w:id="1104" w:author="Howes, Kevin" w:date="2020-03-19T13:54:00Z">
        <w:r w:rsidRPr="004A2514">
          <w:rPr>
            <w:rFonts w:ascii="Arial" w:hAnsi="Arial" w:cs="Arial"/>
            <w:sz w:val="20"/>
            <w:szCs w:val="20"/>
            <w:lang w:val="en-US"/>
            <w:rPrChange w:id="1105" w:author="Howes, Kevin" w:date="2020-03-19T10:48:00Z">
              <w:rPr>
                <w:szCs w:val="16"/>
                <w:lang w:val="en-US"/>
              </w:rPr>
            </w:rPrChange>
          </w:rPr>
          <w:delText xml:space="preserve">currency, </w:delText>
        </w:r>
      </w:del>
      <w:r w:rsidRPr="004A2514">
        <w:rPr>
          <w:rFonts w:ascii="Arial" w:hAnsi="Arial" w:cs="Arial"/>
          <w:sz w:val="20"/>
          <w:szCs w:val="20"/>
          <w:lang w:val="en-US"/>
          <w:rPrChange w:id="1106" w:author="Howes, Kevin" w:date="2020-03-19T10:48:00Z">
            <w:rPr>
              <w:szCs w:val="16"/>
              <w:lang w:val="en-US"/>
            </w:rPr>
          </w:rPrChange>
        </w:rPr>
        <w:t xml:space="preserve">price, redemption basis, maturity date and discount </w:t>
      </w:r>
      <w:del w:id="1107" w:author="Howes, Kevin" w:date="2020-03-19T13:54:00Z">
        <w:r w:rsidRPr="004A2514">
          <w:rPr>
            <w:rFonts w:ascii="Arial" w:hAnsi="Arial" w:cs="Arial"/>
            <w:sz w:val="20"/>
            <w:szCs w:val="20"/>
            <w:lang w:val="en-US"/>
            <w:rPrChange w:id="1108" w:author="Howes, Kevin" w:date="2020-03-19T10:48:00Z">
              <w:rPr>
                <w:szCs w:val="16"/>
                <w:lang w:val="en-US"/>
              </w:rPr>
            </w:rPrChange>
          </w:rPr>
          <w:delText xml:space="preserve">or interest </w:delText>
        </w:r>
      </w:del>
      <w:r w:rsidRPr="004A2514">
        <w:rPr>
          <w:rFonts w:ascii="Arial" w:hAnsi="Arial" w:cs="Arial"/>
          <w:sz w:val="20"/>
          <w:szCs w:val="20"/>
          <w:lang w:val="en-US"/>
          <w:rPrChange w:id="1109" w:author="Howes, Kevin" w:date="2020-03-19T10:48:00Z">
            <w:rPr>
              <w:szCs w:val="16"/>
              <w:lang w:val="en-US"/>
            </w:rPr>
          </w:rPrChange>
        </w:rPr>
        <w:t>basis), then:</w:t>
      </w:r>
    </w:p>
    <w:p w:rsidR="006339D5" w:rsidRPr="004A2514" w:rsidP="00B506A5">
      <w:pPr>
        <w:kinsoku w:val="0"/>
        <w:overflowPunct w:val="0"/>
        <w:spacing w:after="240"/>
        <w:ind w:left="1440" w:hanging="720"/>
        <w:jc w:val="both"/>
        <w:textAlignment w:val="baseline"/>
        <w:rPr>
          <w:rFonts w:ascii="Arial" w:hAnsi="Arial" w:cs="Arial"/>
          <w:sz w:val="20"/>
          <w:szCs w:val="20"/>
          <w:rPrChange w:id="1110" w:author="Howes, Kevin" w:date="2020-03-19T10:48:00Z">
            <w:rPr>
              <w:szCs w:val="16"/>
            </w:rPr>
          </w:rPrChange>
        </w:rPr>
      </w:pPr>
      <w:r w:rsidRPr="004A2514">
        <w:rPr>
          <w:rFonts w:ascii="Arial" w:hAnsi="Arial" w:cs="Arial"/>
          <w:sz w:val="20"/>
          <w:szCs w:val="20"/>
          <w:lang w:val="en-US"/>
          <w:rPrChange w:id="1111" w:author="Howes, Kevin" w:date="2020-03-19T10:48:00Z">
            <w:rPr>
              <w:szCs w:val="16"/>
              <w:lang w:val="en-US"/>
            </w:rPr>
          </w:rPrChange>
        </w:rPr>
        <w:t>(a)</w:t>
      </w:r>
      <w:r w:rsidRPr="004A2514">
        <w:rPr>
          <w:rFonts w:ascii="Arial" w:hAnsi="Arial" w:cs="Arial"/>
          <w:sz w:val="20"/>
          <w:szCs w:val="20"/>
          <w:lang w:val="en-US"/>
          <w:rPrChange w:id="1112" w:author="Howes, Kevin" w:date="2020-03-19T10:48:00Z">
            <w:rPr>
              <w:szCs w:val="16"/>
              <w:lang w:val="en-US"/>
            </w:rPr>
          </w:rPrChange>
        </w:rPr>
        <w:tab/>
        <w:t>the Issuer shall instruct the Agent to issue that Note and deliver it in accordance with the terms of the Agency Agreement;</w:t>
      </w:r>
    </w:p>
    <w:p w:rsidR="006339D5" w:rsidRPr="004A2514" w:rsidP="002A2C53">
      <w:pPr>
        <w:kinsoku w:val="0"/>
        <w:overflowPunct w:val="0"/>
        <w:spacing w:after="240"/>
        <w:ind w:left="1440" w:hanging="720"/>
        <w:jc w:val="both"/>
        <w:textAlignment w:val="baseline"/>
        <w:rPr>
          <w:del w:id="1113" w:author="Howes, Kevin" w:date="2020-03-19T13:55:00Z"/>
          <w:rFonts w:ascii="Arial" w:hAnsi="Arial" w:cs="Arial"/>
          <w:sz w:val="20"/>
          <w:szCs w:val="20"/>
          <w:rPrChange w:id="1114" w:author="Howes, Kevin" w:date="2020-03-19T10:48:00Z">
            <w:rPr>
              <w:szCs w:val="16"/>
            </w:rPr>
          </w:rPrChange>
        </w:rPr>
      </w:pPr>
      <w:r w:rsidRPr="004A2514">
        <w:rPr>
          <w:rFonts w:ascii="Arial" w:hAnsi="Arial" w:cs="Arial"/>
          <w:sz w:val="20"/>
          <w:szCs w:val="20"/>
          <w:lang w:val="en-US"/>
          <w:rPrChange w:id="1115"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1116" w:author="Howes, Kevin" w:date="2020-03-19T10:48:00Z">
            <w:rPr>
              <w:szCs w:val="16"/>
              <w:lang w:val="en-US"/>
            </w:rPr>
          </w:rPrChange>
        </w:rPr>
        <w:t>the relevant Dealer shall pay the subscription price of such Note on the issue date</w:t>
      </w:r>
      <w:del w:id="1117" w:author="Howes, Kevin" w:date="2020-03-19T13:55:00Z">
        <w:r w:rsidRPr="004A2514">
          <w:rPr>
            <w:rFonts w:ascii="Arial" w:hAnsi="Arial" w:cs="Arial"/>
            <w:sz w:val="20"/>
            <w:szCs w:val="20"/>
            <w:lang w:val="en-US"/>
            <w:rPrChange w:id="1118" w:author="Howes, Kevin" w:date="2020-03-19T10:48:00Z">
              <w:rPr>
                <w:szCs w:val="16"/>
                <w:lang w:val="en-US"/>
              </w:rPr>
            </w:rPrChange>
          </w:rPr>
          <w:delText>:</w:delText>
        </w:r>
      </w:del>
    </w:p>
    <w:p w:rsidR="006339D5" w:rsidRPr="004A2514">
      <w:pPr>
        <w:kinsoku w:val="0"/>
        <w:overflowPunct w:val="0"/>
        <w:spacing w:after="240"/>
        <w:ind w:left="1440" w:hanging="720"/>
        <w:jc w:val="both"/>
        <w:textAlignment w:val="baseline"/>
        <w:pPrChange w:id="1119" w:author="Howes, Kevin" w:date="2020-03-19T13:55:00Z">
          <w:pPr>
            <w:kinsoku w:val="0"/>
            <w:overflowPunct w:val="0"/>
            <w:spacing w:after="240"/>
            <w:ind w:left="1985" w:hanging="545"/>
            <w:jc w:val="both"/>
            <w:textAlignment w:val="baseline"/>
          </w:pPr>
        </w:pPrChange>
        <w:rPr>
          <w:del w:id="1120" w:author="Howes, Kevin" w:date="2020-03-19T13:55:00Z"/>
          <w:rFonts w:ascii="Arial" w:hAnsi="Arial" w:cs="Arial"/>
          <w:sz w:val="20"/>
          <w:szCs w:val="20"/>
          <w:rPrChange w:id="1121" w:author="Howes, Kevin" w:date="2020-03-19T10:48:00Z">
            <w:rPr>
              <w:szCs w:val="16"/>
            </w:rPr>
          </w:rPrChange>
        </w:rPr>
      </w:pPr>
      <w:del w:id="1122" w:author="Howes, Kevin" w:date="2020-03-19T13:55:00Z">
        <w:r w:rsidRPr="004A2514">
          <w:rPr>
            <w:rFonts w:ascii="Arial" w:hAnsi="Arial" w:cs="Arial"/>
            <w:sz w:val="20"/>
            <w:szCs w:val="20"/>
            <w:lang w:val="en-US"/>
            <w:rPrChange w:id="1123" w:author="Howes, Kevin" w:date="2020-03-19T10:48:00Z">
              <w:rPr>
                <w:szCs w:val="16"/>
                <w:lang w:val="en-US"/>
              </w:rPr>
            </w:rPrChange>
          </w:rPr>
          <w:delText>(i)</w:delText>
        </w:r>
      </w:del>
      <w:del w:id="1124" w:author="Howes, Kevin" w:date="2020-03-19T13:55:00Z">
        <w:r w:rsidRPr="004A2514">
          <w:rPr>
            <w:rFonts w:ascii="Arial" w:hAnsi="Arial" w:cs="Arial"/>
            <w:sz w:val="20"/>
            <w:szCs w:val="20"/>
            <w:lang w:val="en-US"/>
            <w:rPrChange w:id="1125" w:author="Howes, Kevin" w:date="2020-03-19T10:48:00Z">
              <w:rPr>
                <w:szCs w:val="16"/>
                <w:lang w:val="en-US"/>
              </w:rPr>
            </w:rPrChange>
          </w:rPr>
          <w:tab/>
          <w:delText>in the case of a euro Note, by transfer of same-day funds settled through the Trans-European Automated Real-Time Gross Settlement Express Transfer (TARGET2) System (or any successor thereto) to such euro account as the Agent shall from time to time have specified for this purpose; or</w:delText>
        </w:r>
      </w:del>
    </w:p>
    <w:p w:rsidR="006339D5" w:rsidRPr="004A2514">
      <w:pPr>
        <w:kinsoku w:val="0"/>
        <w:overflowPunct w:val="0"/>
        <w:spacing w:after="240"/>
        <w:ind w:left="1440" w:hanging="720"/>
        <w:jc w:val="both"/>
        <w:textAlignment w:val="baseline"/>
        <w:pPrChange w:id="1126" w:author="Howes, Kevin" w:date="2020-03-19T13:55:00Z">
          <w:pPr>
            <w:kinsoku w:val="0"/>
            <w:overflowPunct w:val="0"/>
            <w:spacing w:after="240"/>
            <w:ind w:left="1985" w:hanging="545"/>
            <w:jc w:val="both"/>
            <w:textAlignment w:val="baseline"/>
          </w:pPr>
        </w:pPrChange>
        <w:rPr>
          <w:del w:id="1127" w:author="Howes, Kevin" w:date="2020-03-19T13:55:00Z"/>
          <w:rFonts w:ascii="Arial" w:hAnsi="Arial" w:cs="Arial"/>
          <w:sz w:val="20"/>
          <w:szCs w:val="20"/>
          <w:rPrChange w:id="1128" w:author="Howes, Kevin" w:date="2020-03-19T10:48:00Z">
            <w:rPr>
              <w:szCs w:val="16"/>
            </w:rPr>
          </w:rPrChange>
        </w:rPr>
      </w:pPr>
      <w:del w:id="1129" w:author="Howes, Kevin" w:date="2020-03-19T13:55:00Z">
        <w:r w:rsidRPr="004A2514">
          <w:rPr>
            <w:rFonts w:ascii="Arial" w:hAnsi="Arial" w:cs="Arial"/>
            <w:sz w:val="20"/>
            <w:szCs w:val="20"/>
            <w:lang w:val="en-US"/>
            <w:rPrChange w:id="1130" w:author="Howes, Kevin" w:date="2020-03-19T10:48:00Z">
              <w:rPr>
                <w:szCs w:val="16"/>
                <w:lang w:val="en-US"/>
              </w:rPr>
            </w:rPrChange>
          </w:rPr>
          <w:delText>(ii)</w:delText>
        </w:r>
      </w:del>
      <w:del w:id="1131" w:author="Howes, Kevin" w:date="2020-03-19T13:55:00Z">
        <w:r w:rsidRPr="004A2514">
          <w:rPr>
            <w:rFonts w:ascii="Arial" w:hAnsi="Arial" w:cs="Arial"/>
            <w:sz w:val="20"/>
            <w:szCs w:val="20"/>
            <w:lang w:val="en-US"/>
          </w:rPr>
          <w:tab/>
        </w:r>
      </w:del>
      <w:del w:id="1132" w:author="Howes, Kevin" w:date="2020-03-19T13:55:00Z">
        <w:r w:rsidRPr="004A2514">
          <w:rPr>
            <w:rFonts w:ascii="Arial" w:hAnsi="Arial" w:cs="Arial"/>
            <w:sz w:val="20"/>
            <w:szCs w:val="20"/>
            <w:lang w:val="en-US"/>
            <w:rPrChange w:id="1133" w:author="Howes, Kevin" w:date="2020-03-19T10:48:00Z">
              <w:rPr>
                <w:szCs w:val="16"/>
                <w:lang w:val="en-US"/>
              </w:rPr>
            </w:rPrChange>
          </w:rPr>
          <w:delText xml:space="preserve">in the case of a Sterling Note, </w:delText>
        </w:r>
      </w:del>
      <w:ins w:id="1134" w:author="Howes, Kevin" w:date="2020-03-19T13:55:00Z">
        <w:r w:rsidRPr="004A2514" w:rsidR="004E5D3C">
          <w:rPr>
            <w:rFonts w:ascii="Arial" w:hAnsi="Arial" w:cs="Arial"/>
            <w:sz w:val="20"/>
            <w:szCs w:val="20"/>
            <w:lang w:val="en-US"/>
          </w:rPr>
          <w:t xml:space="preserve"> </w:t>
        </w:r>
      </w:ins>
      <w:r w:rsidRPr="004A2514">
        <w:rPr>
          <w:rFonts w:ascii="Arial" w:hAnsi="Arial" w:cs="Arial"/>
          <w:sz w:val="20"/>
          <w:szCs w:val="20"/>
          <w:lang w:val="en-US"/>
          <w:rPrChange w:id="1135" w:author="Howes, Kevin" w:date="2020-03-19T10:48:00Z">
            <w:rPr>
              <w:szCs w:val="16"/>
              <w:lang w:val="en-US"/>
            </w:rPr>
          </w:rPrChange>
        </w:rPr>
        <w:t>by transfer of same-day funds to the Sterling account in London as the Agent shall from time to time have specified for this purpose;</w:t>
      </w:r>
      <w:del w:id="1136" w:author="Howes, Kevin" w:date="2020-03-19T13:55:00Z">
        <w:r w:rsidRPr="004A2514">
          <w:rPr>
            <w:rFonts w:ascii="Arial" w:hAnsi="Arial" w:cs="Arial"/>
            <w:sz w:val="20"/>
            <w:szCs w:val="20"/>
            <w:lang w:val="en-US"/>
            <w:rPrChange w:id="1137" w:author="Howes, Kevin" w:date="2020-03-19T10:48:00Z">
              <w:rPr>
                <w:szCs w:val="16"/>
                <w:lang w:val="en-US"/>
              </w:rPr>
            </w:rPrChange>
          </w:rPr>
          <w:delText xml:space="preserve"> or</w:delText>
        </w:r>
      </w:del>
    </w:p>
    <w:p w:rsidR="006339D5" w:rsidRPr="004A2514">
      <w:pPr>
        <w:kinsoku w:val="0"/>
        <w:overflowPunct w:val="0"/>
        <w:spacing w:after="240"/>
        <w:ind w:left="1440" w:hanging="720"/>
        <w:jc w:val="both"/>
        <w:textAlignment w:val="baseline"/>
        <w:pPrChange w:id="1138" w:author="Howes, Kevin" w:date="2020-03-19T13:55:00Z">
          <w:pPr>
            <w:spacing w:after="240"/>
            <w:ind w:left="1985" w:hanging="545"/>
            <w:jc w:val="both"/>
          </w:pPr>
        </w:pPrChange>
        <w:rPr>
          <w:del w:id="1139" w:author="Howes, Kevin" w:date="2020-03-19T13:55:00Z"/>
          <w:rFonts w:ascii="Arial" w:hAnsi="Arial" w:cs="Arial"/>
          <w:sz w:val="20"/>
          <w:szCs w:val="20"/>
          <w:rPrChange w:id="1140" w:author="Howes, Kevin" w:date="2020-03-19T10:48:00Z">
            <w:rPr>
              <w:szCs w:val="16"/>
            </w:rPr>
          </w:rPrChange>
        </w:rPr>
      </w:pPr>
      <w:del w:id="1141" w:author="Howes, Kevin" w:date="2020-03-19T13:55:00Z">
        <w:r w:rsidRPr="004A2514">
          <w:rPr>
            <w:rFonts w:ascii="Arial" w:hAnsi="Arial" w:cs="Arial"/>
            <w:sz w:val="20"/>
            <w:szCs w:val="20"/>
            <w:lang w:val="en-US"/>
            <w:rPrChange w:id="1142" w:author="Howes, Kevin" w:date="2020-03-19T10:48:00Z">
              <w:rPr>
                <w:szCs w:val="16"/>
                <w:lang w:val="en-US"/>
              </w:rPr>
            </w:rPrChange>
          </w:rPr>
          <w:delText>(iii)</w:delText>
        </w:r>
      </w:del>
      <w:del w:id="1143" w:author="Howes, Kevin" w:date="2020-03-19T13:55:00Z">
        <w:r w:rsidRPr="004A2514" w:rsidR="002D2CCC">
          <w:rPr>
            <w:rFonts w:ascii="Arial" w:hAnsi="Arial" w:cs="Arial"/>
            <w:noProof/>
            <w:sz w:val="20"/>
            <w:szCs w:val="20"/>
            <w:lang w:eastAsia="en-GB"/>
            <w:rPrChange w:id="1144" w:author="Howes, Kevin" w:date="2020-03-19T10:48:00Z">
              <w:rPr>
                <w:noProof/>
                <w:lang w:eastAsia="en-GB"/>
              </w:rPr>
            </w:rPrChange>
          </w:rPr>
          <w:tab/>
        </w:r>
      </w:del>
      <w:del w:id="1145" w:author="Howes, Kevin" w:date="2020-03-19T13:55:00Z">
        <w:r w:rsidRPr="004A2514">
          <w:rPr>
            <w:rFonts w:ascii="Arial" w:hAnsi="Arial" w:cs="Arial"/>
            <w:sz w:val="20"/>
            <w:szCs w:val="20"/>
            <w:lang w:val="en-US"/>
            <w:rPrChange w:id="1146" w:author="Howes, Kevin" w:date="2020-03-19T10:48:00Z">
              <w:rPr>
                <w:szCs w:val="16"/>
                <w:lang w:val="en-US"/>
              </w:rPr>
            </w:rPrChange>
          </w:rPr>
          <w:delText>in the case of a Dollar Note, by transfer of funds settled through the New York Clearing House Interbank Payments System (or such other same day value funds as at the time shall be customary for the settlement in New York City of international banking transactions denominated in Dollars) to the account in New York denominated in Dollars as the Agent shall from time to time have specified for this purpose; or</w:delText>
        </w:r>
      </w:del>
    </w:p>
    <w:p w:rsidR="006339D5" w:rsidRPr="004A2514">
      <w:pPr>
        <w:kinsoku w:val="0"/>
        <w:overflowPunct w:val="0"/>
        <w:spacing w:after="240"/>
        <w:ind w:left="1440" w:hanging="720"/>
        <w:jc w:val="both"/>
        <w:textAlignment w:val="baseline"/>
        <w:pPrChange w:id="1147" w:author="Howes, Kevin" w:date="2020-03-19T13:55:00Z">
          <w:pPr>
            <w:kinsoku w:val="0"/>
            <w:overflowPunct w:val="0"/>
            <w:spacing w:after="240"/>
            <w:ind w:left="1985" w:hanging="545"/>
            <w:jc w:val="both"/>
            <w:textAlignment w:val="baseline"/>
          </w:pPr>
        </w:pPrChange>
        <w:rPr>
          <w:rFonts w:ascii="Arial" w:hAnsi="Arial" w:cs="Arial"/>
          <w:sz w:val="20"/>
          <w:szCs w:val="20"/>
          <w:rPrChange w:id="1148" w:author="Howes, Kevin" w:date="2020-03-19T10:48:00Z">
            <w:rPr>
              <w:szCs w:val="16"/>
            </w:rPr>
          </w:rPrChange>
        </w:rPr>
      </w:pPr>
      <w:del w:id="1149" w:author="Howes, Kevin" w:date="2020-03-19T13:55:00Z">
        <w:r w:rsidRPr="004A2514">
          <w:rPr>
            <w:rFonts w:ascii="Arial" w:hAnsi="Arial" w:cs="Arial"/>
            <w:sz w:val="20"/>
            <w:szCs w:val="20"/>
            <w:lang w:val="en-US"/>
            <w:rPrChange w:id="1150" w:author="Howes, Kevin" w:date="2020-03-19T10:48:00Z">
              <w:rPr>
                <w:szCs w:val="16"/>
                <w:lang w:val="en-US"/>
              </w:rPr>
            </w:rPrChange>
          </w:rPr>
          <w:delText>(iv)</w:delText>
        </w:r>
      </w:del>
      <w:del w:id="1151" w:author="Howes, Kevin" w:date="2020-03-19T13:55:00Z">
        <w:r w:rsidRPr="004A2514">
          <w:rPr>
            <w:rFonts w:ascii="Arial" w:hAnsi="Arial" w:cs="Arial"/>
            <w:sz w:val="20"/>
            <w:szCs w:val="20"/>
            <w:lang w:val="en-US"/>
          </w:rPr>
          <w:tab/>
        </w:r>
      </w:del>
      <w:del w:id="1152" w:author="Howes, Kevin" w:date="2020-03-19T13:55:00Z">
        <w:r w:rsidRPr="004A2514">
          <w:rPr>
            <w:rFonts w:ascii="Arial" w:hAnsi="Arial" w:cs="Arial"/>
            <w:sz w:val="20"/>
            <w:szCs w:val="20"/>
            <w:lang w:val="en-US"/>
            <w:rPrChange w:id="1153" w:author="Howes, Kevin" w:date="2020-03-19T10:48:00Z">
              <w:rPr>
                <w:szCs w:val="16"/>
                <w:lang w:val="en-US"/>
              </w:rPr>
            </w:rPrChange>
          </w:rPr>
          <w:delText>in all other cases, by transfer of freely transferable same day funds in the relevant currency to the account of the Agent at such bank in the applicable jurisdiction for such currency as the Agent may from time to time have specified for this purpose</w:delText>
        </w:r>
      </w:del>
      <w:del w:id="1154" w:author="Howes, Kevin" w:date="2020-03-19T13:56:00Z">
        <w:r w:rsidRPr="004A2514">
          <w:rPr>
            <w:rFonts w:ascii="Arial" w:hAnsi="Arial" w:cs="Arial"/>
            <w:sz w:val="20"/>
            <w:szCs w:val="20"/>
            <w:lang w:val="en-US"/>
            <w:rPrChange w:id="1155" w:author="Howes, Kevin" w:date="2020-03-19T10:48:00Z">
              <w:rPr>
                <w:szCs w:val="16"/>
                <w:lang w:val="en-US"/>
              </w:rPr>
            </w:rPrChange>
          </w:rPr>
          <w:delText>;</w:delText>
        </w:r>
      </w:del>
      <w:r w:rsidRPr="004A2514">
        <w:rPr>
          <w:rFonts w:ascii="Arial" w:hAnsi="Arial" w:cs="Arial"/>
          <w:sz w:val="20"/>
          <w:szCs w:val="20"/>
          <w:lang w:val="en-US"/>
          <w:rPrChange w:id="1156" w:author="Howes, Kevin" w:date="2020-03-19T10:48:00Z">
            <w:rPr>
              <w:szCs w:val="16"/>
              <w:lang w:val="en-US"/>
            </w:rPr>
          </w:rPrChange>
        </w:rPr>
        <w:t xml:space="preserve"> and</w:t>
      </w:r>
    </w:p>
    <w:p w:rsidR="006339D5" w:rsidRPr="004A2514" w:rsidP="00B506A5">
      <w:pPr>
        <w:spacing w:after="240"/>
        <w:ind w:left="1440" w:hanging="720"/>
        <w:jc w:val="both"/>
        <w:rPr>
          <w:rFonts w:ascii="Arial" w:hAnsi="Arial" w:cs="Arial"/>
          <w:sz w:val="20"/>
          <w:szCs w:val="20"/>
          <w:rPrChange w:id="1157" w:author="Howes, Kevin" w:date="2020-03-19T10:48:00Z">
            <w:rPr/>
          </w:rPrChange>
        </w:rPr>
      </w:pPr>
      <w:r w:rsidRPr="004A2514">
        <w:rPr>
          <w:rFonts w:ascii="Arial" w:hAnsi="Arial" w:cs="Arial"/>
          <w:sz w:val="20"/>
          <w:szCs w:val="20"/>
          <w:lang w:val="en-US"/>
          <w:rPrChange w:id="1158" w:author="Howes, Kevin" w:date="2020-03-19T10:48:00Z">
            <w:rPr>
              <w:szCs w:val="16"/>
              <w:lang w:val="en-US"/>
            </w:rPr>
          </w:rPrChange>
        </w:rPr>
        <w:t>(c)</w:t>
      </w:r>
      <w:r w:rsidRPr="004A2514" w:rsidR="002D2CCC">
        <w:rPr>
          <w:rFonts w:ascii="Arial" w:hAnsi="Arial" w:cs="Arial"/>
          <w:sz w:val="20"/>
          <w:szCs w:val="20"/>
          <w:lang w:val="en-US"/>
          <w:rPrChange w:id="1159" w:author="Howes, Kevin" w:date="2020-03-19T10:48:00Z">
            <w:rPr>
              <w:szCs w:val="16"/>
              <w:lang w:val="en-US"/>
            </w:rPr>
          </w:rPrChange>
        </w:rPr>
        <w:tab/>
      </w:r>
      <w:r w:rsidRPr="004A2514">
        <w:rPr>
          <w:rFonts w:ascii="Arial" w:hAnsi="Arial" w:cs="Arial"/>
          <w:sz w:val="20"/>
          <w:szCs w:val="20"/>
          <w:lang w:val="en-US"/>
          <w:rPrChange w:id="1160" w:author="Howes, Kevin" w:date="2020-03-19T10:48:00Z">
            <w:rPr>
              <w:szCs w:val="16"/>
              <w:lang w:val="en-US"/>
            </w:rPr>
          </w:rPrChange>
        </w:rPr>
        <w:t>the relevant Dealer shall notify the Agent and the Issuer of the payment and delivery instructions applicable to such Note in accordance with prevailing market practice and in sufficient time to enable the Agent to deliver such Note(s) (or make the same available for collection) on the relevant issue date.</w:t>
      </w:r>
    </w:p>
    <w:p w:rsidR="002D2CCC" w:rsidRPr="004A2514" w:rsidP="00B506A5">
      <w:pPr>
        <w:spacing w:after="240"/>
        <w:jc w:val="both"/>
        <w:rPr>
          <w:rFonts w:ascii="Arial" w:hAnsi="Arial" w:cs="Arial"/>
          <w:b/>
          <w:bCs/>
          <w:sz w:val="20"/>
          <w:szCs w:val="20"/>
          <w:lang w:val="en-US"/>
        </w:rPr>
      </w:pPr>
      <w:r w:rsidRPr="004A2514">
        <w:rPr>
          <w:rFonts w:ascii="Arial" w:hAnsi="Arial" w:cs="Arial"/>
          <w:sz w:val="20"/>
          <w:szCs w:val="20"/>
          <w:rPrChange w:id="1161" w:author="Howes, Kevin" w:date="2020-03-19T10:48:00Z">
            <w:rPr/>
          </w:rPrChange>
        </w:rPr>
        <w:t>2.5</w:t>
      </w:r>
      <w:r w:rsidRPr="004A2514">
        <w:rPr>
          <w:rFonts w:ascii="Arial" w:hAnsi="Arial" w:cs="Arial"/>
          <w:b/>
          <w:bCs/>
          <w:sz w:val="20"/>
          <w:szCs w:val="20"/>
          <w:lang w:val="en-US"/>
          <w:rPrChange w:id="1162" w:author="Howes, Kevin" w:date="2020-03-19T10:48:00Z">
            <w:rPr>
              <w:b/>
              <w:bCs/>
              <w:szCs w:val="17"/>
              <w:lang w:val="en-US"/>
            </w:rPr>
          </w:rPrChange>
        </w:rPr>
        <w:tab/>
        <w:t>Failure to issue</w:t>
      </w:r>
    </w:p>
    <w:p w:rsidR="006339D5" w:rsidRPr="004A2514" w:rsidP="00B506A5">
      <w:pPr>
        <w:spacing w:after="240"/>
        <w:ind w:left="720"/>
        <w:jc w:val="both"/>
        <w:rPr>
          <w:rFonts w:ascii="Arial" w:hAnsi="Arial" w:cs="Arial"/>
          <w:sz w:val="20"/>
          <w:szCs w:val="20"/>
          <w:rPrChange w:id="1163" w:author="Howes, Kevin" w:date="2020-03-19T10:48:00Z">
            <w:rPr/>
          </w:rPrChange>
        </w:rPr>
      </w:pPr>
      <w:r w:rsidRPr="004A2514">
        <w:rPr>
          <w:rFonts w:ascii="Arial" w:hAnsi="Arial" w:cs="Arial"/>
          <w:sz w:val="20"/>
          <w:szCs w:val="20"/>
          <w:lang w:val="en-US"/>
          <w:rPrChange w:id="1164" w:author="Howes, Kevin" w:date="2020-03-19T10:48:00Z">
            <w:rPr>
              <w:szCs w:val="16"/>
              <w:lang w:val="en-US"/>
            </w:rPr>
          </w:rPrChange>
        </w:rPr>
        <w:t>If, for any reason (including, without limitation, the failure of the relevant trade), a Note is not to be issued in accordance with a Note Transaction, the Issuer and the relevant Dealer shall immediately notify the Agent of that fact.</w:t>
      </w:r>
    </w:p>
    <w:p w:rsidR="002D2CCC" w:rsidRPr="004A2514">
      <w:pPr>
        <w:spacing w:after="240"/>
        <w:jc w:val="both"/>
        <w:rPr>
          <w:del w:id="1165" w:author="Howes, Kevin" w:date="2020-03-19T10:51:00Z"/>
          <w:rFonts w:ascii="Arial" w:hAnsi="Arial" w:cs="Arial"/>
          <w:b/>
          <w:bCs/>
          <w:sz w:val="20"/>
          <w:szCs w:val="20"/>
          <w:lang w:val="en-US"/>
        </w:rPr>
      </w:pPr>
      <w:r w:rsidRPr="004A2514">
        <w:rPr>
          <w:rFonts w:ascii="Arial" w:hAnsi="Arial" w:cs="Arial"/>
          <w:sz w:val="20"/>
          <w:szCs w:val="20"/>
          <w:rPrChange w:id="1166" w:author="Howes, Kevin" w:date="2020-03-19T10:48:00Z">
            <w:rPr/>
          </w:rPrChange>
        </w:rPr>
        <w:t>2.6</w:t>
      </w:r>
      <w:r w:rsidRPr="004A2514">
        <w:rPr>
          <w:rFonts w:ascii="Arial" w:hAnsi="Arial" w:cs="Arial"/>
          <w:b/>
          <w:bCs/>
          <w:sz w:val="20"/>
          <w:szCs w:val="20"/>
          <w:lang w:val="en-US"/>
          <w:rPrChange w:id="1167" w:author="Howes, Kevin" w:date="2020-03-19T10:48:00Z">
            <w:rPr>
              <w:b/>
              <w:bCs/>
              <w:szCs w:val="17"/>
              <w:lang w:val="en-US"/>
            </w:rPr>
          </w:rPrChange>
        </w:rPr>
        <w:tab/>
      </w:r>
      <w:del w:id="1168" w:author="Howes, Kevin" w:date="2020-03-19T10:51:00Z">
        <w:r w:rsidRPr="004A2514">
          <w:rPr>
            <w:rFonts w:ascii="Arial" w:hAnsi="Arial" w:cs="Arial"/>
            <w:b/>
            <w:bCs/>
            <w:sz w:val="20"/>
            <w:szCs w:val="20"/>
            <w:lang w:val="en-US"/>
            <w:rPrChange w:id="1169" w:author="Howes, Kevin" w:date="2020-03-19T10:48:00Z">
              <w:rPr>
                <w:b/>
                <w:bCs/>
                <w:szCs w:val="17"/>
                <w:lang w:val="en-US"/>
              </w:rPr>
            </w:rPrChange>
          </w:rPr>
          <w:delText>Optional currencies</w:delText>
        </w:r>
      </w:del>
    </w:p>
    <w:p w:rsidR="006339D5" w:rsidRPr="004A2514">
      <w:pPr>
        <w:spacing w:after="240"/>
        <w:ind w:left="0"/>
        <w:jc w:val="both"/>
        <w:pPrChange w:id="1170" w:author="Howes, Kevin" w:date="2020-03-19T10:51:00Z">
          <w:pPr>
            <w:spacing w:after="240"/>
            <w:ind w:left="720"/>
            <w:jc w:val="both"/>
          </w:pPr>
        </w:pPrChange>
        <w:rPr>
          <w:del w:id="1171" w:author="Howes, Kevin" w:date="2020-03-19T10:51:00Z"/>
          <w:rFonts w:ascii="Arial" w:hAnsi="Arial" w:cs="Arial"/>
          <w:sz w:val="20"/>
          <w:szCs w:val="20"/>
          <w:rPrChange w:id="1172" w:author="Howes, Kevin" w:date="2020-03-19T10:48:00Z">
            <w:rPr/>
          </w:rPrChange>
        </w:rPr>
      </w:pPr>
      <w:del w:id="1173" w:author="Howes, Kevin" w:date="2020-03-19T10:51:00Z">
        <w:r w:rsidRPr="004A2514">
          <w:rPr>
            <w:rFonts w:ascii="Arial" w:hAnsi="Arial" w:cs="Arial"/>
            <w:sz w:val="20"/>
            <w:szCs w:val="20"/>
            <w:lang w:val="en-US"/>
            <w:rPrChange w:id="1174" w:author="Howes, Kevin" w:date="2020-03-19T10:48:00Z">
              <w:rPr>
                <w:szCs w:val="16"/>
                <w:lang w:val="en-US"/>
              </w:rPr>
            </w:rPrChange>
          </w:rPr>
          <w:delText>Any agreement for a Note Transaction for a Note denominated in a currency other than Sterling, Dollars, euro[, AUD,] [CAD,][CHF,] [HKD,] [NZD,] [Renminbi,] or Yen shall be conditional upon:</w:delText>
        </w:r>
      </w:del>
    </w:p>
    <w:p w:rsidR="006339D5" w:rsidRPr="004A2514">
      <w:pPr>
        <w:spacing w:after="240"/>
        <w:ind w:left="0" w:firstLine="0"/>
        <w:jc w:val="both"/>
        <w:pPrChange w:id="1175" w:author="Howes, Kevin" w:date="2020-03-19T10:51:00Z">
          <w:pPr>
            <w:spacing w:after="240"/>
            <w:ind w:left="1440" w:hanging="720"/>
            <w:jc w:val="both"/>
          </w:pPr>
        </w:pPrChange>
        <w:rPr>
          <w:del w:id="1176" w:author="Howes, Kevin" w:date="2020-03-19T10:51:00Z"/>
          <w:rFonts w:ascii="Arial" w:hAnsi="Arial" w:cs="Arial"/>
          <w:sz w:val="20"/>
          <w:szCs w:val="20"/>
          <w:rPrChange w:id="1177" w:author="Howes, Kevin" w:date="2020-03-19T10:48:00Z">
            <w:rPr/>
          </w:rPrChange>
        </w:rPr>
      </w:pPr>
      <w:del w:id="1178" w:author="Howes, Kevin" w:date="2020-03-19T10:51:00Z">
        <w:r w:rsidRPr="004A2514">
          <w:rPr>
            <w:rFonts w:ascii="Arial" w:hAnsi="Arial" w:cs="Arial"/>
            <w:sz w:val="20"/>
            <w:szCs w:val="20"/>
            <w:lang w:val="en-US"/>
            <w:rPrChange w:id="1179" w:author="Howes, Kevin" w:date="2020-03-19T10:48:00Z">
              <w:rPr>
                <w:szCs w:val="16"/>
                <w:lang w:val="en-US"/>
              </w:rPr>
            </w:rPrChange>
          </w:rPr>
          <w:delText>(a)</w:delText>
        </w:r>
      </w:del>
      <w:del w:id="1180" w:author="Howes, Kevin" w:date="2020-03-19T10:51:00Z">
        <w:r w:rsidRPr="004A2514">
          <w:rPr>
            <w:rFonts w:ascii="Arial" w:hAnsi="Arial" w:cs="Arial"/>
            <w:sz w:val="20"/>
            <w:szCs w:val="20"/>
            <w:lang w:val="en-US"/>
            <w:rPrChange w:id="1181" w:author="Howes, Kevin" w:date="2020-03-19T10:48:00Z">
              <w:rPr>
                <w:szCs w:val="16"/>
                <w:lang w:val="en-US"/>
              </w:rPr>
            </w:rPrChange>
          </w:rPr>
          <w:tab/>
        </w:r>
      </w:del>
      <w:del w:id="1182" w:author="Howes, Kevin" w:date="2020-03-19T10:51:00Z">
        <w:r w:rsidRPr="004A2514">
          <w:rPr>
            <w:rFonts w:ascii="Arial" w:hAnsi="Arial" w:cs="Arial"/>
            <w:sz w:val="20"/>
            <w:szCs w:val="20"/>
            <w:lang w:val="en-US"/>
            <w:rPrChange w:id="1183" w:author="Howes, Kevin" w:date="2020-03-19T10:48:00Z">
              <w:rPr>
                <w:szCs w:val="16"/>
                <w:lang w:val="en-US"/>
              </w:rPr>
            </w:rPrChange>
          </w:rPr>
          <w:delText>it being lawful and in compliance with all requirements of any relevant central bank and any other relevant fiscal, monetary, regulatory or other authority from time to time, for deposits to be made in such currency and for such Note to be issued, offered for sale, sold and delivered as contemplated by such Note Transaction;</w:delText>
        </w:r>
      </w:del>
    </w:p>
    <w:p w:rsidR="006339D5" w:rsidRPr="004A2514">
      <w:pPr>
        <w:spacing w:after="240"/>
        <w:ind w:left="0" w:firstLine="0"/>
        <w:jc w:val="both"/>
        <w:pPrChange w:id="1184" w:author="Howes, Kevin" w:date="2020-03-19T10:51:00Z">
          <w:pPr>
            <w:spacing w:after="240"/>
            <w:ind w:left="1440" w:hanging="720"/>
            <w:jc w:val="both"/>
          </w:pPr>
        </w:pPrChange>
        <w:rPr>
          <w:del w:id="1185" w:author="Howes, Kevin" w:date="2020-03-19T10:51:00Z"/>
          <w:rFonts w:ascii="Arial" w:hAnsi="Arial" w:cs="Arial"/>
          <w:sz w:val="20"/>
          <w:szCs w:val="20"/>
          <w:rPrChange w:id="1186" w:author="Howes, Kevin" w:date="2020-03-19T10:48:00Z">
            <w:rPr/>
          </w:rPrChange>
        </w:rPr>
      </w:pPr>
      <w:del w:id="1187" w:author="Howes, Kevin" w:date="2020-03-19T10:51:00Z">
        <w:r w:rsidRPr="004A2514">
          <w:rPr>
            <w:rFonts w:ascii="Arial" w:hAnsi="Arial" w:cs="Arial"/>
            <w:sz w:val="20"/>
            <w:szCs w:val="20"/>
            <w:lang w:val="en-US"/>
            <w:rPrChange w:id="1188" w:author="Howes, Kevin" w:date="2020-03-19T10:48:00Z">
              <w:rPr>
                <w:szCs w:val="16"/>
                <w:lang w:val="en-US"/>
              </w:rPr>
            </w:rPrChange>
          </w:rPr>
          <w:delText>(b)</w:delText>
        </w:r>
      </w:del>
      <w:del w:id="1189" w:author="Howes, Kevin" w:date="2020-03-19T10:51:00Z">
        <w:r w:rsidRPr="004A2514">
          <w:rPr>
            <w:rFonts w:ascii="Arial" w:hAnsi="Arial" w:cs="Arial"/>
            <w:sz w:val="20"/>
            <w:szCs w:val="20"/>
            <w:lang w:val="en-US"/>
            <w:rPrChange w:id="1190" w:author="Howes, Kevin" w:date="2020-03-19T10:48:00Z">
              <w:rPr>
                <w:szCs w:val="16"/>
                <w:lang w:val="en-US"/>
              </w:rPr>
            </w:rPrChange>
          </w:rPr>
          <w:tab/>
        </w:r>
      </w:del>
      <w:del w:id="1191" w:author="Howes, Kevin" w:date="2020-03-19T10:51:00Z">
        <w:r w:rsidRPr="004A2514">
          <w:rPr>
            <w:rFonts w:ascii="Arial" w:hAnsi="Arial" w:cs="Arial"/>
            <w:sz w:val="20"/>
            <w:szCs w:val="20"/>
            <w:lang w:val="en-US"/>
            <w:rPrChange w:id="1192" w:author="Howes, Kevin" w:date="2020-03-19T10:48:00Z">
              <w:rPr>
                <w:szCs w:val="16"/>
                <w:lang w:val="en-US"/>
              </w:rPr>
            </w:rPrChange>
          </w:rPr>
          <w:delText>such other currency being freely transferable and freely convertible into [CURRENCY];</w:delText>
        </w:r>
      </w:del>
    </w:p>
    <w:p w:rsidR="006339D5" w:rsidRPr="004A2514">
      <w:pPr>
        <w:spacing w:after="240"/>
        <w:ind w:left="0" w:firstLine="0"/>
        <w:jc w:val="both"/>
        <w:pPrChange w:id="1193" w:author="Howes, Kevin" w:date="2020-03-19T10:51:00Z">
          <w:pPr>
            <w:spacing w:after="240"/>
            <w:ind w:left="1440" w:hanging="720"/>
            <w:jc w:val="both"/>
          </w:pPr>
        </w:pPrChange>
        <w:rPr>
          <w:del w:id="1194" w:author="Howes, Kevin" w:date="2020-03-19T10:51:00Z"/>
          <w:rFonts w:ascii="Arial" w:hAnsi="Arial" w:cs="Arial"/>
          <w:sz w:val="20"/>
          <w:szCs w:val="20"/>
          <w:rPrChange w:id="1195" w:author="Howes, Kevin" w:date="2020-03-19T10:48:00Z">
            <w:rPr/>
          </w:rPrChange>
        </w:rPr>
      </w:pPr>
      <w:del w:id="1196" w:author="Howes, Kevin" w:date="2020-03-19T10:51:00Z">
        <w:r w:rsidRPr="004A2514">
          <w:rPr>
            <w:rFonts w:ascii="Arial" w:hAnsi="Arial" w:cs="Arial"/>
            <w:sz w:val="20"/>
            <w:szCs w:val="20"/>
            <w:lang w:val="en-US"/>
            <w:rPrChange w:id="1197" w:author="Howes, Kevin" w:date="2020-03-19T10:48:00Z">
              <w:rPr>
                <w:szCs w:val="16"/>
                <w:lang w:val="en-US"/>
              </w:rPr>
            </w:rPrChange>
          </w:rPr>
          <w:delText>(c)</w:delText>
        </w:r>
      </w:del>
      <w:del w:id="1198" w:author="Howes, Kevin" w:date="2020-03-19T10:51:00Z">
        <w:r w:rsidRPr="004A2514">
          <w:rPr>
            <w:rFonts w:ascii="Arial" w:hAnsi="Arial" w:cs="Arial"/>
            <w:sz w:val="20"/>
            <w:szCs w:val="20"/>
            <w:lang w:val="en-US"/>
            <w:rPrChange w:id="1199" w:author="Howes, Kevin" w:date="2020-03-19T10:48:00Z">
              <w:rPr>
                <w:szCs w:val="16"/>
                <w:lang w:val="en-US"/>
              </w:rPr>
            </w:rPrChange>
          </w:rPr>
          <w:tab/>
        </w:r>
      </w:del>
      <w:del w:id="1200" w:author="Howes, Kevin" w:date="2020-03-19T10:51:00Z">
        <w:r w:rsidRPr="004A2514">
          <w:rPr>
            <w:rFonts w:ascii="Arial" w:hAnsi="Arial" w:cs="Arial"/>
            <w:sz w:val="20"/>
            <w:szCs w:val="20"/>
            <w:lang w:val="en-US"/>
            <w:rPrChange w:id="1201" w:author="Howes, Kevin" w:date="2020-03-19T10:48:00Z">
              <w:rPr>
                <w:szCs w:val="16"/>
                <w:lang w:val="en-US"/>
              </w:rPr>
            </w:rPrChange>
          </w:rPr>
          <w:delText>the consent of the Agent to that currency having been given; and</w:delText>
        </w:r>
      </w:del>
    </w:p>
    <w:p w:rsidR="006339D5" w:rsidRPr="004A2514">
      <w:pPr>
        <w:spacing w:after="240"/>
        <w:ind w:left="0" w:firstLine="0"/>
        <w:jc w:val="both"/>
        <w:pPrChange w:id="1202" w:author="Howes, Kevin" w:date="2020-03-19T10:51:00Z">
          <w:pPr>
            <w:spacing w:after="240"/>
            <w:ind w:left="1440" w:hanging="720"/>
            <w:jc w:val="both"/>
          </w:pPr>
        </w:pPrChange>
        <w:rPr>
          <w:del w:id="1203" w:author="Howes, Kevin" w:date="2020-03-19T10:51:00Z"/>
          <w:rFonts w:ascii="Arial" w:hAnsi="Arial" w:cs="Arial"/>
          <w:sz w:val="20"/>
          <w:szCs w:val="20"/>
          <w:rPrChange w:id="1204" w:author="Howes, Kevin" w:date="2020-03-19T10:48:00Z">
            <w:rPr/>
          </w:rPrChange>
        </w:rPr>
      </w:pPr>
      <w:del w:id="1205" w:author="Howes, Kevin" w:date="2020-03-19T10:51:00Z">
        <w:r w:rsidRPr="004A2514">
          <w:rPr>
            <w:rFonts w:ascii="Arial" w:hAnsi="Arial" w:cs="Arial"/>
            <w:sz w:val="20"/>
            <w:szCs w:val="20"/>
            <w:lang w:val="en-US"/>
            <w:rPrChange w:id="1206" w:author="Howes, Kevin" w:date="2020-03-19T10:48:00Z">
              <w:rPr>
                <w:szCs w:val="16"/>
                <w:lang w:val="en-US"/>
              </w:rPr>
            </w:rPrChange>
          </w:rPr>
          <w:delText>(d)</w:delText>
        </w:r>
      </w:del>
      <w:del w:id="1207" w:author="Howes, Kevin" w:date="2020-03-19T10:51:00Z">
        <w:r w:rsidRPr="004A2514">
          <w:rPr>
            <w:rFonts w:ascii="Arial" w:hAnsi="Arial" w:cs="Arial"/>
            <w:sz w:val="20"/>
            <w:szCs w:val="20"/>
            <w:lang w:val="en-US"/>
            <w:rPrChange w:id="1208" w:author="Howes, Kevin" w:date="2020-03-19T10:48:00Z">
              <w:rPr>
                <w:szCs w:val="16"/>
                <w:lang w:val="en-US"/>
              </w:rPr>
            </w:rPrChange>
          </w:rPr>
          <w:tab/>
        </w:r>
      </w:del>
      <w:del w:id="1209" w:author="Howes, Kevin" w:date="2020-03-19T10:51:00Z">
        <w:r w:rsidRPr="004A2514">
          <w:rPr>
            <w:rFonts w:ascii="Arial" w:hAnsi="Arial" w:cs="Arial"/>
            <w:sz w:val="20"/>
            <w:szCs w:val="20"/>
            <w:lang w:val="en-US"/>
            <w:rPrChange w:id="1210" w:author="Howes, Kevin" w:date="2020-03-19T10:48:00Z">
              <w:rPr>
                <w:szCs w:val="16"/>
                <w:lang w:val="en-US"/>
              </w:rPr>
            </w:rPrChange>
          </w:rPr>
          <w:delText>any appropriate amendments which the relevant Dealer and/or the Issuer shall require having been made to this Agreement and any appropriate amendments which the Issuer and/or the Agent shall require having been made to the Agency Agreement.</w:delText>
        </w:r>
      </w:del>
    </w:p>
    <w:p w:rsidR="002D2CCC" w:rsidRPr="004A2514" w:rsidP="00B506A5">
      <w:pPr>
        <w:spacing w:after="240"/>
        <w:jc w:val="both"/>
        <w:rPr>
          <w:rFonts w:ascii="Arial" w:hAnsi="Arial" w:cs="Arial"/>
          <w:b/>
          <w:bCs/>
          <w:sz w:val="20"/>
          <w:szCs w:val="20"/>
          <w:lang w:val="en-US"/>
          <w:rPrChange w:id="1211" w:author="Howes, Kevin" w:date="2020-03-19T10:48:00Z">
            <w:rPr>
              <w:b/>
              <w:bCs/>
              <w:szCs w:val="17"/>
              <w:lang w:val="en-US"/>
            </w:rPr>
          </w:rPrChange>
        </w:rPr>
      </w:pPr>
      <w:del w:id="1212" w:author="Howes, Kevin" w:date="2020-03-19T10:51:00Z">
        <w:r w:rsidRPr="004A2514">
          <w:rPr>
            <w:rFonts w:ascii="Arial" w:hAnsi="Arial" w:cs="Arial"/>
            <w:sz w:val="20"/>
            <w:szCs w:val="20"/>
            <w:rPrChange w:id="1213" w:author="Howes, Kevin" w:date="2020-03-19T10:48:00Z">
              <w:rPr/>
            </w:rPrChange>
          </w:rPr>
          <w:delText>2.7</w:delText>
        </w:r>
      </w:del>
      <w:del w:id="1214" w:author="Howes, Kevin" w:date="2020-03-19T10:51:00Z">
        <w:r w:rsidRPr="004A2514">
          <w:rPr>
            <w:rFonts w:ascii="Arial" w:hAnsi="Arial" w:cs="Arial"/>
            <w:b/>
            <w:bCs/>
            <w:sz w:val="20"/>
            <w:szCs w:val="20"/>
            <w:lang w:val="en-US"/>
            <w:rPrChange w:id="1215" w:author="Howes, Kevin" w:date="2020-03-19T10:48:00Z">
              <w:rPr>
                <w:b/>
                <w:bCs/>
                <w:szCs w:val="17"/>
                <w:lang w:val="en-US"/>
              </w:rPr>
            </w:rPrChange>
          </w:rPr>
          <w:tab/>
        </w:r>
      </w:del>
      <w:r w:rsidRPr="004A2514">
        <w:rPr>
          <w:rFonts w:ascii="Arial" w:hAnsi="Arial" w:cs="Arial"/>
          <w:b/>
          <w:bCs/>
          <w:sz w:val="20"/>
          <w:szCs w:val="20"/>
          <w:lang w:val="en-US"/>
          <w:rPrChange w:id="1216" w:author="Howes, Kevin" w:date="2020-03-19T10:48:00Z">
            <w:rPr>
              <w:b/>
              <w:bCs/>
              <w:szCs w:val="17"/>
              <w:lang w:val="en-US"/>
            </w:rPr>
          </w:rPrChange>
        </w:rPr>
        <w:t>Increase in Maximum Amount</w:t>
      </w:r>
    </w:p>
    <w:p w:rsidR="006339D5" w:rsidRPr="004A2514" w:rsidP="00B506A5">
      <w:pPr>
        <w:kinsoku w:val="0"/>
        <w:overflowPunct w:val="0"/>
        <w:spacing w:after="240"/>
        <w:ind w:left="720"/>
        <w:jc w:val="both"/>
        <w:textAlignment w:val="baseline"/>
        <w:rPr>
          <w:rFonts w:ascii="Arial" w:hAnsi="Arial" w:cs="Arial"/>
          <w:sz w:val="20"/>
          <w:szCs w:val="20"/>
          <w:rPrChange w:id="1217" w:author="Howes, Kevin" w:date="2020-03-19T10:48:00Z">
            <w:rPr>
              <w:szCs w:val="16"/>
            </w:rPr>
          </w:rPrChange>
        </w:rPr>
      </w:pPr>
      <w:r w:rsidRPr="004A2514">
        <w:rPr>
          <w:rFonts w:ascii="Arial" w:hAnsi="Arial" w:cs="Arial"/>
          <w:sz w:val="20"/>
          <w:szCs w:val="20"/>
          <w:lang w:val="en-US"/>
          <w:rPrChange w:id="1218" w:author="Howes, Kevin" w:date="2020-03-19T10:48:00Z">
            <w:rPr>
              <w:szCs w:val="16"/>
              <w:lang w:val="en-US"/>
            </w:rPr>
          </w:rPrChange>
        </w:rPr>
        <w:t>The Issuer may from time to time increase the Maximum Amount by:</w:t>
      </w:r>
    </w:p>
    <w:p w:rsidR="006339D5" w:rsidRPr="004A2514" w:rsidP="00B506A5">
      <w:pPr>
        <w:kinsoku w:val="0"/>
        <w:overflowPunct w:val="0"/>
        <w:spacing w:after="240"/>
        <w:ind w:left="1440" w:hanging="720"/>
        <w:jc w:val="both"/>
        <w:textAlignment w:val="baseline"/>
        <w:rPr>
          <w:rFonts w:ascii="Arial" w:hAnsi="Arial" w:cs="Arial"/>
          <w:sz w:val="20"/>
          <w:szCs w:val="20"/>
          <w:rPrChange w:id="1219" w:author="Howes, Kevin" w:date="2020-03-19T10:48:00Z">
            <w:rPr>
              <w:szCs w:val="16"/>
            </w:rPr>
          </w:rPrChange>
        </w:rPr>
      </w:pPr>
      <w:r w:rsidRPr="004A2514">
        <w:rPr>
          <w:rFonts w:ascii="Arial" w:hAnsi="Arial" w:cs="Arial"/>
          <w:sz w:val="20"/>
          <w:szCs w:val="20"/>
          <w:lang w:val="en-US"/>
          <w:rPrChange w:id="1220" w:author="Howes, Kevin" w:date="2020-03-19T10:48:00Z">
            <w:rPr>
              <w:szCs w:val="16"/>
              <w:lang w:val="en-US"/>
            </w:rPr>
          </w:rPrChange>
        </w:rPr>
        <w:t>(a)</w:t>
      </w:r>
      <w:r w:rsidRPr="004A2514">
        <w:rPr>
          <w:rFonts w:ascii="Arial" w:hAnsi="Arial" w:cs="Arial"/>
          <w:sz w:val="20"/>
          <w:szCs w:val="20"/>
          <w:lang w:val="en-US"/>
          <w:rPrChange w:id="1221" w:author="Howes, Kevin" w:date="2020-03-19T10:48:00Z">
            <w:rPr>
              <w:szCs w:val="16"/>
              <w:lang w:val="en-US"/>
            </w:rPr>
          </w:rPrChange>
        </w:rPr>
        <w:tab/>
        <w:t>giving at least 10 days</w:t>
      </w:r>
      <w:r w:rsidRPr="004A2514">
        <w:rPr>
          <w:rFonts w:ascii="Arial" w:hAnsi="Arial" w:cs="Arial"/>
          <w:sz w:val="20"/>
          <w:szCs w:val="20"/>
          <w:rPrChange w:id="1222" w:author="Howes, Kevin" w:date="2020-03-19T10:48:00Z">
            <w:rPr>
              <w:szCs w:val="16"/>
            </w:rPr>
          </w:rPrChange>
        </w:rPr>
        <w:t>’</w:t>
      </w:r>
      <w:r w:rsidRPr="004A2514">
        <w:rPr>
          <w:rFonts w:ascii="Arial" w:hAnsi="Arial" w:cs="Arial"/>
          <w:sz w:val="20"/>
          <w:szCs w:val="20"/>
          <w:lang w:val="en-US"/>
          <w:rPrChange w:id="1223" w:author="Howes, Kevin" w:date="2020-03-19T10:48:00Z">
            <w:rPr>
              <w:szCs w:val="16"/>
              <w:lang w:val="en-US"/>
            </w:rPr>
          </w:rPrChange>
        </w:rPr>
        <w:t xml:space="preserve"> notice by letter in substantially the form of Schedule 3 to each Dealer and to the Agent; and</w:t>
      </w:r>
    </w:p>
    <w:p w:rsidR="006339D5" w:rsidRPr="004A2514" w:rsidP="00B506A5">
      <w:pPr>
        <w:kinsoku w:val="0"/>
        <w:overflowPunct w:val="0"/>
        <w:spacing w:after="240"/>
        <w:ind w:left="1440" w:hanging="720"/>
        <w:jc w:val="both"/>
        <w:textAlignment w:val="baseline"/>
        <w:rPr>
          <w:rFonts w:ascii="Arial" w:hAnsi="Arial" w:cs="Arial"/>
          <w:sz w:val="20"/>
          <w:szCs w:val="20"/>
          <w:rPrChange w:id="1224" w:author="Howes, Kevin" w:date="2020-03-19T10:48:00Z">
            <w:rPr>
              <w:szCs w:val="16"/>
            </w:rPr>
          </w:rPrChange>
        </w:rPr>
      </w:pPr>
      <w:r w:rsidRPr="004A2514">
        <w:rPr>
          <w:rFonts w:ascii="Arial" w:hAnsi="Arial" w:cs="Arial"/>
          <w:sz w:val="20"/>
          <w:szCs w:val="20"/>
          <w:lang w:val="en-US"/>
          <w:rPrChange w:id="1225" w:author="Howes, Kevin" w:date="2020-03-19T10:48:00Z">
            <w:rPr>
              <w:szCs w:val="16"/>
              <w:lang w:val="en-US"/>
            </w:rPr>
          </w:rPrChange>
        </w:rPr>
        <w:t>(b)</w:t>
      </w:r>
      <w:r w:rsidRPr="004A2514">
        <w:rPr>
          <w:rFonts w:ascii="Arial" w:hAnsi="Arial" w:cs="Arial"/>
          <w:sz w:val="20"/>
          <w:szCs w:val="20"/>
          <w:lang w:val="en-US"/>
          <w:rPrChange w:id="1226" w:author="Howes, Kevin" w:date="2020-03-19T10:48:00Z">
            <w:rPr>
              <w:szCs w:val="16"/>
              <w:lang w:val="en-US"/>
            </w:rPr>
          </w:rPrChange>
        </w:rPr>
        <w:tab/>
        <w:t>delivering to each Dealer with that letter the documents referred to in that letter, in each case in form and substance acceptable to each Dealer.</w:t>
      </w:r>
    </w:p>
    <w:p w:rsidR="002D2CCC" w:rsidRPr="004A2514" w:rsidP="00B506A5">
      <w:pPr>
        <w:kinsoku w:val="0"/>
        <w:overflowPunct w:val="0"/>
        <w:spacing w:after="240"/>
        <w:jc w:val="both"/>
        <w:textAlignment w:val="baseline"/>
        <w:rPr>
          <w:rFonts w:ascii="Arial" w:hAnsi="Arial" w:cs="Arial"/>
          <w:b/>
          <w:bCs/>
          <w:sz w:val="20"/>
          <w:szCs w:val="20"/>
          <w:lang w:val="en-US"/>
          <w:rPrChange w:id="1227" w:author="Howes, Kevin" w:date="2020-03-19T10:48:00Z">
            <w:rPr>
              <w:b/>
              <w:bCs/>
              <w:szCs w:val="17"/>
              <w:lang w:val="en-US"/>
            </w:rPr>
          </w:rPrChange>
        </w:rPr>
      </w:pPr>
      <w:r w:rsidRPr="004A2514">
        <w:rPr>
          <w:rFonts w:ascii="Arial" w:hAnsi="Arial" w:cs="Arial"/>
          <w:sz w:val="20"/>
          <w:szCs w:val="20"/>
          <w:rPrChange w:id="1228" w:author="Howes, Kevin" w:date="2020-03-19T10:48:00Z">
            <w:rPr/>
          </w:rPrChange>
        </w:rPr>
        <w:t>2.8</w:t>
      </w:r>
      <w:r w:rsidRPr="004A2514">
        <w:rPr>
          <w:rFonts w:ascii="Arial" w:hAnsi="Arial" w:cs="Arial"/>
          <w:b/>
          <w:bCs/>
          <w:sz w:val="20"/>
          <w:szCs w:val="20"/>
          <w:lang w:val="en-US"/>
          <w:rPrChange w:id="1229" w:author="Howes, Kevin" w:date="2020-03-19T10:48:00Z">
            <w:rPr>
              <w:b/>
              <w:bCs/>
              <w:szCs w:val="17"/>
              <w:lang w:val="en-US"/>
            </w:rPr>
          </w:rPrChange>
        </w:rPr>
        <w:tab/>
        <w:t>Global Notes and Definitive Notes</w:t>
      </w:r>
    </w:p>
    <w:p w:rsidR="006339D5" w:rsidRPr="004A2514" w:rsidP="00B506A5">
      <w:pPr>
        <w:kinsoku w:val="0"/>
        <w:overflowPunct w:val="0"/>
        <w:spacing w:after="240"/>
        <w:ind w:left="1440" w:hanging="720"/>
        <w:jc w:val="both"/>
        <w:textAlignment w:val="baseline"/>
        <w:rPr>
          <w:rFonts w:ascii="Arial" w:hAnsi="Arial" w:cs="Arial"/>
          <w:sz w:val="20"/>
          <w:szCs w:val="20"/>
          <w:rPrChange w:id="1230" w:author="Howes, Kevin" w:date="2020-03-19T10:48:00Z">
            <w:rPr>
              <w:szCs w:val="16"/>
            </w:rPr>
          </w:rPrChange>
        </w:rPr>
      </w:pPr>
      <w:r w:rsidRPr="004A2514">
        <w:rPr>
          <w:rFonts w:ascii="Arial" w:hAnsi="Arial" w:cs="Arial"/>
          <w:sz w:val="20"/>
          <w:szCs w:val="20"/>
          <w:lang w:val="en-US"/>
          <w:rPrChange w:id="1231" w:author="Howes, Kevin" w:date="2020-03-19T10:48:00Z">
            <w:rPr>
              <w:szCs w:val="16"/>
              <w:lang w:val="en-US"/>
            </w:rPr>
          </w:rPrChange>
        </w:rPr>
        <w:t>(a)</w:t>
      </w:r>
      <w:r w:rsidRPr="004A2514" w:rsidR="002D2CCC">
        <w:rPr>
          <w:rFonts w:ascii="Arial" w:hAnsi="Arial" w:cs="Arial"/>
          <w:sz w:val="20"/>
          <w:szCs w:val="20"/>
          <w:lang w:val="en-US"/>
          <w:rPrChange w:id="1232" w:author="Howes, Kevin" w:date="2020-03-19T10:48:00Z">
            <w:rPr>
              <w:szCs w:val="16"/>
              <w:lang w:val="en-US"/>
            </w:rPr>
          </w:rPrChange>
        </w:rPr>
        <w:tab/>
      </w:r>
      <w:r w:rsidRPr="004A2514">
        <w:rPr>
          <w:rFonts w:ascii="Arial" w:hAnsi="Arial" w:cs="Arial"/>
          <w:sz w:val="20"/>
          <w:szCs w:val="20"/>
          <w:lang w:val="en-US"/>
          <w:rPrChange w:id="1233" w:author="Howes, Kevin" w:date="2020-03-19T10:48:00Z">
            <w:rPr>
              <w:szCs w:val="16"/>
              <w:lang w:val="en-US"/>
            </w:rPr>
          </w:rPrChange>
        </w:rPr>
        <w:t>Each Note issued will be represented initially by one or more Global Notes.</w:t>
      </w:r>
    </w:p>
    <w:p w:rsidR="006339D5" w:rsidRPr="004A2514" w:rsidP="00B506A5">
      <w:pPr>
        <w:kinsoku w:val="0"/>
        <w:overflowPunct w:val="0"/>
        <w:spacing w:after="240"/>
        <w:ind w:left="1440" w:hanging="720"/>
        <w:jc w:val="both"/>
        <w:textAlignment w:val="baseline"/>
        <w:rPr>
          <w:rFonts w:ascii="Arial" w:hAnsi="Arial" w:cs="Arial"/>
          <w:sz w:val="20"/>
          <w:szCs w:val="20"/>
          <w:rPrChange w:id="1234" w:author="Howes, Kevin" w:date="2020-03-19T10:48:00Z">
            <w:rPr>
              <w:szCs w:val="16"/>
            </w:rPr>
          </w:rPrChange>
        </w:rPr>
      </w:pPr>
      <w:r w:rsidRPr="004A2514">
        <w:rPr>
          <w:rFonts w:ascii="Arial" w:hAnsi="Arial" w:cs="Arial"/>
          <w:sz w:val="20"/>
          <w:szCs w:val="20"/>
          <w:lang w:val="en-US"/>
          <w:rPrChange w:id="1235" w:author="Howes, Kevin" w:date="2020-03-19T10:48:00Z">
            <w:rPr>
              <w:szCs w:val="16"/>
              <w:lang w:val="en-US"/>
            </w:rPr>
          </w:rPrChange>
        </w:rPr>
        <w:t>(b)</w:t>
      </w:r>
      <w:r w:rsidRPr="004A2514" w:rsidR="002D2CCC">
        <w:rPr>
          <w:rFonts w:ascii="Arial" w:hAnsi="Arial" w:cs="Arial"/>
          <w:sz w:val="20"/>
          <w:szCs w:val="20"/>
          <w:lang w:val="en-US"/>
          <w:rPrChange w:id="1236" w:author="Howes, Kevin" w:date="2020-03-19T10:48:00Z">
            <w:rPr>
              <w:szCs w:val="16"/>
              <w:lang w:val="en-US"/>
            </w:rPr>
          </w:rPrChange>
        </w:rPr>
        <w:tab/>
      </w:r>
      <w:r w:rsidRPr="004A2514">
        <w:rPr>
          <w:rFonts w:ascii="Arial" w:hAnsi="Arial" w:cs="Arial"/>
          <w:sz w:val="20"/>
          <w:szCs w:val="20"/>
          <w:lang w:val="en-US"/>
          <w:rPrChange w:id="1237" w:author="Howes, Kevin" w:date="2020-03-19T10:48:00Z">
            <w:rPr>
              <w:szCs w:val="16"/>
              <w:lang w:val="en-US"/>
            </w:rPr>
          </w:rPrChange>
        </w:rPr>
        <w:t>Global Notes will be exchangeable, in accordance with their terms, for Definitive Notes only upon default by the Issuer in the payment of any amount payable in respect of the Notes represented by such Global Notes or if one or both of Euroclear and Clearstream, Luxembourg or any other relevant Clearing System in which the relevant Global Note is held is closed for business for a continuous period of 14 days or more (other than by reason of weekends or public holidays, statutory or otherwise) or if any such Clearing System announces an intention to, or does in fact, permanently cease to do business.</w:t>
      </w:r>
    </w:p>
    <w:p w:rsidR="002D2CCC" w:rsidRPr="004A2514" w:rsidP="00B506A5">
      <w:pPr>
        <w:kinsoku w:val="0"/>
        <w:overflowPunct w:val="0"/>
        <w:spacing w:after="240"/>
        <w:ind w:left="709" w:hanging="709"/>
        <w:jc w:val="both"/>
        <w:textAlignment w:val="baseline"/>
        <w:rPr>
          <w:rFonts w:ascii="Arial" w:hAnsi="Arial" w:cs="Arial"/>
          <w:b/>
          <w:bCs/>
          <w:sz w:val="20"/>
          <w:szCs w:val="20"/>
          <w:lang w:val="en-US"/>
          <w:rPrChange w:id="1238" w:author="Howes, Kevin" w:date="2020-03-19T10:48:00Z">
            <w:rPr>
              <w:b/>
              <w:bCs/>
              <w:szCs w:val="16"/>
              <w:lang w:val="en-US"/>
            </w:rPr>
          </w:rPrChange>
        </w:rPr>
      </w:pPr>
      <w:r w:rsidRPr="004A2514">
        <w:rPr>
          <w:rFonts w:ascii="Arial" w:hAnsi="Arial" w:cs="Arial"/>
          <w:sz w:val="20"/>
          <w:szCs w:val="20"/>
          <w:rPrChange w:id="1239" w:author="Howes, Kevin" w:date="2020-03-19T10:48:00Z">
            <w:rPr/>
          </w:rPrChange>
        </w:rPr>
        <w:t>3.</w:t>
      </w:r>
      <w:r w:rsidRPr="004A2514">
        <w:rPr>
          <w:rFonts w:ascii="Arial" w:hAnsi="Arial" w:cs="Arial"/>
          <w:b/>
          <w:bCs/>
          <w:sz w:val="20"/>
          <w:szCs w:val="20"/>
          <w:lang w:val="en-US"/>
          <w:rPrChange w:id="1240" w:author="Howes, Kevin" w:date="2020-03-19T10:48:00Z">
            <w:rPr>
              <w:b/>
              <w:bCs/>
              <w:szCs w:val="16"/>
              <w:lang w:val="en-US"/>
            </w:rPr>
          </w:rPrChange>
        </w:rPr>
        <w:tab/>
        <w:t>REPRESENTATIONS AND WARRANTIES</w:t>
      </w:r>
    </w:p>
    <w:p w:rsidR="006339D5" w:rsidRPr="004A2514" w:rsidP="00B506A5">
      <w:pPr>
        <w:kinsoku w:val="0"/>
        <w:overflowPunct w:val="0"/>
        <w:spacing w:after="240"/>
        <w:ind w:left="709"/>
        <w:jc w:val="both"/>
        <w:textAlignment w:val="baseline"/>
        <w:rPr>
          <w:rFonts w:ascii="Arial" w:hAnsi="Arial" w:cs="Arial"/>
          <w:b/>
          <w:bCs/>
          <w:sz w:val="20"/>
          <w:szCs w:val="20"/>
          <w:rPrChange w:id="1241" w:author="Howes, Kevin" w:date="2020-03-19T10:48:00Z">
            <w:rPr>
              <w:b/>
              <w:bCs/>
              <w:szCs w:val="16"/>
            </w:rPr>
          </w:rPrChange>
        </w:rPr>
      </w:pPr>
      <w:r w:rsidRPr="004A2514">
        <w:rPr>
          <w:rFonts w:ascii="Arial" w:hAnsi="Arial" w:cs="Arial"/>
          <w:b/>
          <w:bCs/>
          <w:sz w:val="20"/>
          <w:szCs w:val="20"/>
          <w:lang w:val="en-US"/>
          <w:rPrChange w:id="1242" w:author="Howes, Kevin" w:date="2020-03-19T10:48:00Z">
            <w:rPr>
              <w:b/>
              <w:bCs/>
              <w:szCs w:val="16"/>
              <w:lang w:val="en-US"/>
            </w:rPr>
          </w:rPrChange>
        </w:rPr>
        <w:t>Representations and warranties</w:t>
      </w:r>
    </w:p>
    <w:p w:rsidR="006339D5" w:rsidRPr="004A2514" w:rsidP="00B506A5">
      <w:pPr>
        <w:kinsoku w:val="0"/>
        <w:overflowPunct w:val="0"/>
        <w:spacing w:after="240"/>
        <w:ind w:left="709"/>
        <w:jc w:val="both"/>
        <w:textAlignment w:val="baseline"/>
        <w:rPr>
          <w:rFonts w:ascii="Arial" w:hAnsi="Arial" w:cs="Arial"/>
          <w:sz w:val="20"/>
          <w:szCs w:val="20"/>
          <w:rPrChange w:id="1243" w:author="Howes, Kevin" w:date="2020-03-19T10:48:00Z">
            <w:rPr>
              <w:szCs w:val="16"/>
            </w:rPr>
          </w:rPrChange>
        </w:rPr>
      </w:pPr>
      <w:r w:rsidRPr="004A2514">
        <w:rPr>
          <w:rFonts w:ascii="Arial" w:hAnsi="Arial" w:cs="Arial"/>
          <w:sz w:val="20"/>
          <w:szCs w:val="20"/>
          <w:lang w:val="en-US"/>
          <w:rPrChange w:id="1244" w:author="Howes, Kevin" w:date="2020-03-19T10:48:00Z">
            <w:rPr>
              <w:szCs w:val="16"/>
              <w:lang w:val="en-US"/>
            </w:rPr>
          </w:rPrChange>
        </w:rPr>
        <w:t>[The][Each of the] Issuer [(in respect of itself) and the Guarantor (in respect of each of itself and the Issuer] makes the representations and warranties in this Clause 3 to each Dealer.</w:t>
      </w:r>
    </w:p>
    <w:p w:rsidR="002D2CCC" w:rsidRPr="004A2514" w:rsidP="00B506A5">
      <w:pPr>
        <w:kinsoku w:val="0"/>
        <w:overflowPunct w:val="0"/>
        <w:spacing w:after="240"/>
        <w:ind w:firstLine="54"/>
        <w:jc w:val="both"/>
        <w:textAlignment w:val="baseline"/>
        <w:rPr>
          <w:rFonts w:ascii="Arial" w:hAnsi="Arial" w:cs="Arial"/>
          <w:b/>
          <w:bCs/>
          <w:sz w:val="20"/>
          <w:szCs w:val="20"/>
          <w:lang w:val="en-US"/>
          <w:rPrChange w:id="1245" w:author="Howes, Kevin" w:date="2020-03-19T10:48:00Z">
            <w:rPr>
              <w:b/>
              <w:bCs/>
              <w:szCs w:val="16"/>
              <w:lang w:val="en-US"/>
            </w:rPr>
          </w:rPrChange>
        </w:rPr>
      </w:pPr>
      <w:r w:rsidRPr="004A2514">
        <w:rPr>
          <w:rFonts w:ascii="Arial" w:hAnsi="Arial" w:cs="Arial"/>
          <w:sz w:val="20"/>
          <w:szCs w:val="20"/>
          <w:rPrChange w:id="1246" w:author="Howes, Kevin" w:date="2020-03-19T10:48:00Z">
            <w:rPr/>
          </w:rPrChange>
        </w:rPr>
        <w:t>3.1</w:t>
      </w:r>
      <w:r w:rsidRPr="004A2514">
        <w:rPr>
          <w:rFonts w:ascii="Arial" w:hAnsi="Arial" w:cs="Arial"/>
          <w:b/>
          <w:bCs/>
          <w:sz w:val="20"/>
          <w:szCs w:val="20"/>
          <w:lang w:val="en-US"/>
          <w:rPrChange w:id="1247" w:author="Howes, Kevin" w:date="2020-03-19T10:48:00Z">
            <w:rPr>
              <w:b/>
              <w:bCs/>
              <w:szCs w:val="16"/>
              <w:lang w:val="en-US"/>
            </w:rPr>
          </w:rPrChange>
        </w:rPr>
        <w:tab/>
        <w:t>Status</w:t>
      </w:r>
    </w:p>
    <w:p w:rsidR="006339D5" w:rsidRPr="004A2514" w:rsidP="00B506A5">
      <w:pPr>
        <w:kinsoku w:val="0"/>
        <w:overflowPunct w:val="0"/>
        <w:spacing w:after="240"/>
        <w:ind w:left="720"/>
        <w:jc w:val="both"/>
        <w:textAlignment w:val="baseline"/>
        <w:rPr>
          <w:rFonts w:ascii="Arial" w:hAnsi="Arial" w:cs="Arial"/>
          <w:sz w:val="20"/>
          <w:szCs w:val="20"/>
          <w:rPrChange w:id="1248" w:author="Howes, Kevin" w:date="2020-03-19T10:48:00Z">
            <w:rPr>
              <w:szCs w:val="16"/>
            </w:rPr>
          </w:rPrChange>
        </w:rPr>
      </w:pPr>
      <w:r w:rsidRPr="004A2514">
        <w:rPr>
          <w:rFonts w:ascii="Arial" w:hAnsi="Arial" w:cs="Arial"/>
          <w:sz w:val="20"/>
          <w:szCs w:val="20"/>
          <w:lang w:val="en-US"/>
          <w:rPrChange w:id="1249" w:author="Howes, Kevin" w:date="2020-03-19T10:48:00Z">
            <w:rPr>
              <w:szCs w:val="16"/>
              <w:lang w:val="en-US"/>
            </w:rPr>
          </w:rPrChange>
        </w:rPr>
        <w:t>[The][Each of the] Issuer [and the Guarantor] is a corporation duly incorporated and validly existing under the laws of its jurisdiction of incorporation and has the power to own its assets and carry on its business as it is being conducted.</w:t>
      </w:r>
    </w:p>
    <w:p w:rsidR="002D2CCC" w:rsidRPr="004A2514" w:rsidP="00B506A5">
      <w:pPr>
        <w:kinsoku w:val="0"/>
        <w:overflowPunct w:val="0"/>
        <w:spacing w:after="240"/>
        <w:jc w:val="both"/>
        <w:textAlignment w:val="baseline"/>
        <w:rPr>
          <w:rFonts w:ascii="Arial" w:hAnsi="Arial" w:cs="Arial"/>
          <w:b/>
          <w:bCs/>
          <w:sz w:val="20"/>
          <w:szCs w:val="20"/>
          <w:lang w:val="en-US"/>
          <w:rPrChange w:id="1250" w:author="Howes, Kevin" w:date="2020-03-19T10:48:00Z">
            <w:rPr>
              <w:b/>
              <w:bCs/>
              <w:szCs w:val="16"/>
              <w:lang w:val="en-US"/>
            </w:rPr>
          </w:rPrChange>
        </w:rPr>
      </w:pPr>
      <w:r w:rsidRPr="004A2514">
        <w:rPr>
          <w:rFonts w:ascii="Arial" w:hAnsi="Arial" w:cs="Arial"/>
          <w:sz w:val="20"/>
          <w:szCs w:val="20"/>
          <w:rPrChange w:id="1251" w:author="Howes, Kevin" w:date="2020-03-19T10:48:00Z">
            <w:rPr/>
          </w:rPrChange>
        </w:rPr>
        <w:t>3.2</w:t>
      </w:r>
      <w:r w:rsidRPr="004A2514">
        <w:rPr>
          <w:rFonts w:ascii="Arial" w:hAnsi="Arial" w:cs="Arial"/>
          <w:b/>
          <w:bCs/>
          <w:sz w:val="20"/>
          <w:szCs w:val="20"/>
          <w:lang w:val="en-US"/>
          <w:rPrChange w:id="1252" w:author="Howes, Kevin" w:date="2020-03-19T10:48:00Z">
            <w:rPr>
              <w:b/>
              <w:bCs/>
              <w:szCs w:val="16"/>
              <w:lang w:val="en-US"/>
            </w:rPr>
          </w:rPrChange>
        </w:rPr>
        <w:tab/>
        <w:t>Powers and authority</w:t>
      </w:r>
    </w:p>
    <w:p w:rsidR="006339D5" w:rsidRPr="004A2514" w:rsidP="00B506A5">
      <w:pPr>
        <w:kinsoku w:val="0"/>
        <w:overflowPunct w:val="0"/>
        <w:spacing w:after="240"/>
        <w:ind w:left="720"/>
        <w:jc w:val="both"/>
        <w:textAlignment w:val="baseline"/>
        <w:rPr>
          <w:rFonts w:ascii="Arial" w:hAnsi="Arial" w:cs="Arial"/>
          <w:sz w:val="20"/>
          <w:szCs w:val="20"/>
          <w:rPrChange w:id="1253" w:author="Howes, Kevin" w:date="2020-03-19T10:48:00Z">
            <w:rPr>
              <w:szCs w:val="16"/>
            </w:rPr>
          </w:rPrChange>
        </w:rPr>
      </w:pPr>
      <w:r w:rsidRPr="004A2514">
        <w:rPr>
          <w:rFonts w:ascii="Arial" w:hAnsi="Arial" w:cs="Arial"/>
          <w:sz w:val="20"/>
          <w:szCs w:val="20"/>
          <w:lang w:val="en-US"/>
          <w:rPrChange w:id="1254" w:author="Howes, Kevin" w:date="2020-03-19T10:48:00Z">
            <w:rPr>
              <w:szCs w:val="16"/>
              <w:lang w:val="en-US"/>
            </w:rPr>
          </w:rPrChange>
        </w:rPr>
        <w:t>[The][Each of the] Issuer [and the Guarantor] has the power to enter into, perform and deliver, and has taken all necessary action to authorise the entry into, performance and delivery of, the Notes and the Programme Agreements [to which it is a party] and the transactions contemplated by those Notes and Programme Agreements.</w:t>
      </w:r>
    </w:p>
    <w:p w:rsidR="002D2CCC" w:rsidRPr="004A2514" w:rsidP="00B506A5">
      <w:pPr>
        <w:kinsoku w:val="0"/>
        <w:overflowPunct w:val="0"/>
        <w:spacing w:after="240"/>
        <w:jc w:val="both"/>
        <w:textAlignment w:val="baseline"/>
        <w:rPr>
          <w:rFonts w:ascii="Arial" w:hAnsi="Arial" w:cs="Arial"/>
          <w:b/>
          <w:bCs/>
          <w:sz w:val="20"/>
          <w:szCs w:val="20"/>
          <w:lang w:val="en-US"/>
          <w:rPrChange w:id="1255" w:author="Howes, Kevin" w:date="2020-03-19T10:48:00Z">
            <w:rPr>
              <w:b/>
              <w:bCs/>
              <w:szCs w:val="16"/>
              <w:lang w:val="en-US"/>
            </w:rPr>
          </w:rPrChange>
        </w:rPr>
      </w:pPr>
      <w:r w:rsidRPr="004A2514">
        <w:rPr>
          <w:rFonts w:ascii="Arial" w:hAnsi="Arial" w:cs="Arial"/>
          <w:sz w:val="20"/>
          <w:szCs w:val="20"/>
          <w:rPrChange w:id="1256" w:author="Howes, Kevin" w:date="2020-03-19T10:48:00Z">
            <w:rPr/>
          </w:rPrChange>
        </w:rPr>
        <w:t>3.3</w:t>
      </w:r>
      <w:r w:rsidRPr="004A2514">
        <w:rPr>
          <w:rFonts w:ascii="Arial" w:hAnsi="Arial" w:cs="Arial"/>
          <w:b/>
          <w:bCs/>
          <w:sz w:val="20"/>
          <w:szCs w:val="20"/>
          <w:lang w:val="en-US"/>
          <w:rPrChange w:id="1257" w:author="Howes, Kevin" w:date="2020-03-19T10:48:00Z">
            <w:rPr>
              <w:b/>
              <w:bCs/>
              <w:szCs w:val="16"/>
              <w:lang w:val="en-US"/>
            </w:rPr>
          </w:rPrChange>
        </w:rPr>
        <w:tab/>
        <w:t>Binding obligations</w:t>
      </w:r>
    </w:p>
    <w:p w:rsidR="006339D5" w:rsidRPr="004A2514" w:rsidP="00B506A5">
      <w:pPr>
        <w:kinsoku w:val="0"/>
        <w:overflowPunct w:val="0"/>
        <w:spacing w:after="240"/>
        <w:ind w:left="720"/>
        <w:jc w:val="both"/>
        <w:textAlignment w:val="baseline"/>
        <w:rPr>
          <w:rFonts w:ascii="Arial" w:hAnsi="Arial" w:cs="Arial"/>
          <w:sz w:val="20"/>
          <w:szCs w:val="20"/>
          <w:rPrChange w:id="1258" w:author="Howes, Kevin" w:date="2020-03-19T10:48:00Z">
            <w:rPr>
              <w:szCs w:val="16"/>
            </w:rPr>
          </w:rPrChange>
        </w:rPr>
      </w:pPr>
      <w:r w:rsidRPr="004A2514">
        <w:rPr>
          <w:rFonts w:ascii="Arial" w:hAnsi="Arial" w:cs="Arial"/>
          <w:sz w:val="20"/>
          <w:szCs w:val="20"/>
          <w:lang w:val="en-US"/>
          <w:rPrChange w:id="1259" w:author="Howes, Kevin" w:date="2020-03-19T10:48:00Z">
            <w:rPr>
              <w:szCs w:val="16"/>
              <w:lang w:val="en-US"/>
            </w:rPr>
          </w:rPrChange>
        </w:rPr>
        <w:t>The obligations expressed to be assumed by [the Issuer [and the Guarantor] in each of the Programme Agreements [to which it is a party] and (when the Notes have been issued and delivered under the Agency Agreement and have been paid for) the Notes are, subject to any general principles of law limiting its obligations which are specifically referred to in any legal opinion delivered under Schedule 1, legal, valid, binding and enforceable obligations.</w:t>
      </w:r>
    </w:p>
    <w:p w:rsidR="002D2CCC" w:rsidRPr="004A2514" w:rsidP="00B506A5">
      <w:pPr>
        <w:kinsoku w:val="0"/>
        <w:overflowPunct w:val="0"/>
        <w:spacing w:after="240"/>
        <w:jc w:val="both"/>
        <w:textAlignment w:val="baseline"/>
        <w:rPr>
          <w:rFonts w:ascii="Arial" w:hAnsi="Arial" w:cs="Arial"/>
          <w:b/>
          <w:bCs/>
          <w:sz w:val="20"/>
          <w:szCs w:val="20"/>
          <w:lang w:val="en-US"/>
        </w:rPr>
      </w:pPr>
      <w:r w:rsidRPr="004A2514">
        <w:rPr>
          <w:rFonts w:ascii="Arial" w:hAnsi="Arial" w:cs="Arial"/>
          <w:sz w:val="20"/>
          <w:szCs w:val="20"/>
          <w:rPrChange w:id="1260" w:author="Howes, Kevin" w:date="2020-03-19T10:48:00Z">
            <w:rPr/>
          </w:rPrChange>
        </w:rPr>
        <w:t>3.4</w:t>
      </w:r>
      <w:r w:rsidRPr="004A2514">
        <w:rPr>
          <w:rFonts w:ascii="Arial" w:hAnsi="Arial" w:cs="Arial"/>
          <w:b/>
          <w:bCs/>
          <w:sz w:val="20"/>
          <w:szCs w:val="20"/>
          <w:lang w:val="en-US"/>
          <w:rPrChange w:id="1261" w:author="Howes, Kevin" w:date="2020-03-19T10:48:00Z">
            <w:rPr>
              <w:b/>
              <w:bCs/>
              <w:szCs w:val="16"/>
              <w:lang w:val="en-US"/>
            </w:rPr>
          </w:rPrChange>
        </w:rPr>
        <w:tab/>
        <w:t>Authorisations</w:t>
      </w:r>
    </w:p>
    <w:p w:rsidR="006339D5" w:rsidRPr="004A2514" w:rsidP="00B506A5">
      <w:pPr>
        <w:kinsoku w:val="0"/>
        <w:overflowPunct w:val="0"/>
        <w:spacing w:after="240"/>
        <w:ind w:left="720"/>
        <w:jc w:val="both"/>
        <w:textAlignment w:val="baseline"/>
        <w:rPr>
          <w:rFonts w:ascii="Arial" w:hAnsi="Arial" w:cs="Arial"/>
          <w:sz w:val="20"/>
          <w:szCs w:val="20"/>
          <w:rPrChange w:id="1262" w:author="Howes, Kevin" w:date="2020-03-19T10:48:00Z">
            <w:rPr>
              <w:szCs w:val="16"/>
            </w:rPr>
          </w:rPrChange>
        </w:rPr>
      </w:pPr>
      <w:r w:rsidRPr="004A2514">
        <w:rPr>
          <w:rFonts w:ascii="Arial" w:hAnsi="Arial" w:cs="Arial"/>
          <w:sz w:val="20"/>
          <w:szCs w:val="20"/>
          <w:lang w:val="en-US"/>
          <w:rPrChange w:id="1263" w:author="Howes, Kevin" w:date="2020-03-19T10:48:00Z">
            <w:rPr>
              <w:szCs w:val="16"/>
              <w:lang w:val="en-US"/>
            </w:rPr>
          </w:rPrChange>
        </w:rPr>
        <w:t>All authorisations required by the Issuer [and the Guarantor]:</w:t>
      </w:r>
    </w:p>
    <w:p w:rsidR="006339D5" w:rsidRPr="004A2514" w:rsidP="00B506A5">
      <w:pPr>
        <w:kinsoku w:val="0"/>
        <w:overflowPunct w:val="0"/>
        <w:spacing w:after="240"/>
        <w:ind w:left="1440" w:hanging="720"/>
        <w:jc w:val="both"/>
        <w:textAlignment w:val="baseline"/>
        <w:rPr>
          <w:rFonts w:ascii="Arial" w:hAnsi="Arial" w:cs="Arial"/>
          <w:sz w:val="20"/>
          <w:szCs w:val="20"/>
          <w:rPrChange w:id="1264" w:author="Howes, Kevin" w:date="2020-03-19T10:48:00Z">
            <w:rPr>
              <w:szCs w:val="16"/>
            </w:rPr>
          </w:rPrChange>
        </w:rPr>
      </w:pPr>
      <w:r w:rsidRPr="004A2514">
        <w:rPr>
          <w:rFonts w:ascii="Arial" w:hAnsi="Arial" w:cs="Arial"/>
          <w:sz w:val="20"/>
          <w:szCs w:val="20"/>
          <w:lang w:val="en-US"/>
          <w:rPrChange w:id="1265" w:author="Howes, Kevin" w:date="2020-03-19T10:48:00Z">
            <w:rPr>
              <w:szCs w:val="16"/>
              <w:lang w:val="en-US"/>
            </w:rPr>
          </w:rPrChange>
        </w:rPr>
        <w:t>(a)</w:t>
      </w:r>
      <w:r w:rsidRPr="004A2514">
        <w:rPr>
          <w:rFonts w:ascii="Arial" w:hAnsi="Arial" w:cs="Arial"/>
          <w:sz w:val="20"/>
          <w:szCs w:val="20"/>
          <w:lang w:val="en-US"/>
          <w:rPrChange w:id="1266" w:author="Howes, Kevin" w:date="2020-03-19T10:48:00Z">
            <w:rPr>
              <w:szCs w:val="16"/>
              <w:lang w:val="en-US"/>
            </w:rPr>
          </w:rPrChange>
        </w:rPr>
        <w:tab/>
        <w:t>to enable it lawfully to enter into, exercise its rights and comply with its obligations under, the Notes and Programme Agreements [to which it is a party]; and</w:t>
      </w:r>
    </w:p>
    <w:p w:rsidR="001763C9" w:rsidRPr="004A2514" w:rsidP="00B506A5">
      <w:pPr>
        <w:kinsoku w:val="0"/>
        <w:overflowPunct w:val="0"/>
        <w:spacing w:after="240"/>
        <w:ind w:left="1440" w:hanging="720"/>
        <w:jc w:val="both"/>
        <w:textAlignment w:val="baseline"/>
        <w:rPr>
          <w:rFonts w:ascii="Arial" w:hAnsi="Arial" w:cs="Arial"/>
          <w:sz w:val="20"/>
          <w:szCs w:val="20"/>
          <w:lang w:val="en-US"/>
          <w:rPrChange w:id="1267" w:author="Howes, Kevin" w:date="2020-03-19T10:48:00Z">
            <w:rPr>
              <w:szCs w:val="16"/>
              <w:lang w:val="en-US"/>
            </w:rPr>
          </w:rPrChange>
        </w:rPr>
      </w:pPr>
      <w:r w:rsidRPr="004A2514">
        <w:rPr>
          <w:rFonts w:ascii="Arial" w:hAnsi="Arial" w:cs="Arial"/>
          <w:sz w:val="20"/>
          <w:szCs w:val="20"/>
          <w:lang w:val="en-US"/>
          <w:rPrChange w:id="1268"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1269" w:author="Howes, Kevin" w:date="2020-03-19T10:48:00Z">
            <w:rPr>
              <w:szCs w:val="16"/>
              <w:lang w:val="en-US"/>
            </w:rPr>
          </w:rPrChange>
        </w:rPr>
        <w:t xml:space="preserve">to make the Programme Agreements and Notes [to which it is a party] admissible in evidence in its jurisdiction of incorporation, </w:t>
      </w:r>
    </w:p>
    <w:p w:rsidR="006339D5" w:rsidRPr="004A2514" w:rsidP="00B506A5">
      <w:pPr>
        <w:kinsoku w:val="0"/>
        <w:overflowPunct w:val="0"/>
        <w:spacing w:after="240"/>
        <w:ind w:left="1440" w:hanging="720"/>
        <w:jc w:val="both"/>
        <w:textAlignment w:val="baseline"/>
        <w:rPr>
          <w:rFonts w:ascii="Arial" w:hAnsi="Arial" w:cs="Arial"/>
          <w:sz w:val="20"/>
          <w:szCs w:val="20"/>
          <w:rPrChange w:id="1270" w:author="Howes, Kevin" w:date="2020-03-19T10:48:00Z">
            <w:rPr>
              <w:szCs w:val="16"/>
            </w:rPr>
          </w:rPrChange>
        </w:rPr>
      </w:pPr>
      <w:r w:rsidRPr="004A2514">
        <w:rPr>
          <w:rFonts w:ascii="Arial" w:hAnsi="Arial" w:cs="Arial"/>
          <w:sz w:val="20"/>
          <w:szCs w:val="20"/>
          <w:lang w:val="en-US"/>
          <w:rPrChange w:id="1271" w:author="Howes, Kevin" w:date="2020-03-19T10:48:00Z">
            <w:rPr>
              <w:szCs w:val="16"/>
              <w:lang w:val="en-US"/>
            </w:rPr>
          </w:rPrChange>
        </w:rPr>
        <w:t>have been obtained or effected and are in full force and effect.</w:t>
      </w:r>
    </w:p>
    <w:p w:rsidR="002D2CCC" w:rsidRPr="004A2514" w:rsidP="00B506A5">
      <w:pPr>
        <w:kinsoku w:val="0"/>
        <w:overflowPunct w:val="0"/>
        <w:spacing w:after="240"/>
        <w:jc w:val="both"/>
        <w:textAlignment w:val="baseline"/>
        <w:rPr>
          <w:rFonts w:ascii="Arial" w:hAnsi="Arial" w:cs="Arial"/>
          <w:b/>
          <w:bCs/>
          <w:sz w:val="20"/>
          <w:szCs w:val="20"/>
          <w:lang w:val="en-US"/>
        </w:rPr>
      </w:pPr>
      <w:r w:rsidRPr="004A2514">
        <w:rPr>
          <w:rFonts w:ascii="Arial" w:hAnsi="Arial" w:cs="Arial"/>
          <w:sz w:val="20"/>
          <w:szCs w:val="20"/>
          <w:rPrChange w:id="1272" w:author="Howes, Kevin" w:date="2020-03-19T10:48:00Z">
            <w:rPr/>
          </w:rPrChange>
        </w:rPr>
        <w:t>3.5</w:t>
      </w:r>
      <w:r w:rsidRPr="004A2514">
        <w:rPr>
          <w:rFonts w:ascii="Arial" w:hAnsi="Arial" w:cs="Arial"/>
          <w:b/>
          <w:bCs/>
          <w:sz w:val="20"/>
          <w:szCs w:val="20"/>
          <w:lang w:val="en-US"/>
          <w:rPrChange w:id="1273" w:author="Howes, Kevin" w:date="2020-03-19T10:48:00Z">
            <w:rPr>
              <w:b/>
              <w:bCs/>
              <w:szCs w:val="16"/>
              <w:lang w:val="en-US"/>
            </w:rPr>
          </w:rPrChange>
        </w:rPr>
        <w:tab/>
        <w:t>Non-conflict</w:t>
      </w:r>
    </w:p>
    <w:p w:rsidR="006339D5" w:rsidRPr="004A2514" w:rsidP="00B506A5">
      <w:pPr>
        <w:kinsoku w:val="0"/>
        <w:overflowPunct w:val="0"/>
        <w:spacing w:after="240"/>
        <w:ind w:left="720"/>
        <w:jc w:val="both"/>
        <w:textAlignment w:val="baseline"/>
        <w:rPr>
          <w:rFonts w:ascii="Arial" w:hAnsi="Arial" w:cs="Arial"/>
          <w:sz w:val="20"/>
          <w:szCs w:val="20"/>
          <w:rPrChange w:id="1274" w:author="Howes, Kevin" w:date="2020-03-19T10:48:00Z">
            <w:rPr>
              <w:szCs w:val="16"/>
            </w:rPr>
          </w:rPrChange>
        </w:rPr>
      </w:pPr>
      <w:r w:rsidRPr="004A2514">
        <w:rPr>
          <w:rFonts w:ascii="Arial" w:hAnsi="Arial" w:cs="Arial"/>
          <w:sz w:val="20"/>
          <w:szCs w:val="20"/>
          <w:lang w:val="en-US"/>
          <w:rPrChange w:id="1275" w:author="Howes, Kevin" w:date="2020-03-19T10:48:00Z">
            <w:rPr>
              <w:szCs w:val="16"/>
              <w:lang w:val="en-US"/>
            </w:rPr>
          </w:rPrChange>
        </w:rPr>
        <w:t>The entry into, delivery and performance by [each of] the Issuer [and the Guarantor] of its obligations under the Notes and the Programme Agreements [to which it is a party] and the transactions contemplated by the Programme Agreements will not conflict with, or constitute a default under:</w:t>
      </w:r>
    </w:p>
    <w:p w:rsidR="006339D5" w:rsidRPr="004A2514" w:rsidP="00B506A5">
      <w:pPr>
        <w:kinsoku w:val="0"/>
        <w:overflowPunct w:val="0"/>
        <w:spacing w:after="240"/>
        <w:ind w:left="936" w:hanging="216"/>
        <w:jc w:val="both"/>
        <w:textAlignment w:val="baseline"/>
        <w:rPr>
          <w:rFonts w:ascii="Arial" w:hAnsi="Arial" w:cs="Arial"/>
          <w:sz w:val="20"/>
          <w:szCs w:val="20"/>
          <w:rPrChange w:id="1276" w:author="Howes, Kevin" w:date="2020-03-19T10:48:00Z">
            <w:rPr>
              <w:szCs w:val="16"/>
            </w:rPr>
          </w:rPrChange>
        </w:rPr>
      </w:pPr>
      <w:r w:rsidRPr="004A2514">
        <w:rPr>
          <w:rFonts w:ascii="Arial" w:hAnsi="Arial" w:cs="Arial"/>
          <w:sz w:val="20"/>
          <w:szCs w:val="20"/>
          <w:lang w:val="en-US"/>
          <w:rPrChange w:id="1277" w:author="Howes, Kevin" w:date="2020-03-19T10:48:00Z">
            <w:rPr>
              <w:szCs w:val="16"/>
              <w:lang w:val="en-US"/>
            </w:rPr>
          </w:rPrChange>
        </w:rPr>
        <w:t>(a)</w:t>
      </w:r>
      <w:r w:rsidRPr="004A2514">
        <w:rPr>
          <w:rFonts w:ascii="Arial" w:hAnsi="Arial" w:cs="Arial"/>
          <w:sz w:val="20"/>
          <w:szCs w:val="20"/>
          <w:lang w:val="en-US"/>
          <w:rPrChange w:id="1278" w:author="Howes, Kevin" w:date="2020-03-19T10:48:00Z">
            <w:rPr>
              <w:szCs w:val="16"/>
              <w:lang w:val="en-US"/>
            </w:rPr>
          </w:rPrChange>
        </w:rPr>
        <w:tab/>
        <w:t>the constitutional documents of the Issuer [or the Guarantor]; or</w:t>
      </w:r>
    </w:p>
    <w:p w:rsidR="006339D5" w:rsidRPr="004A2514" w:rsidP="00B506A5">
      <w:pPr>
        <w:kinsoku w:val="0"/>
        <w:overflowPunct w:val="0"/>
        <w:spacing w:after="240"/>
        <w:ind w:left="936" w:hanging="216"/>
        <w:jc w:val="both"/>
        <w:textAlignment w:val="baseline"/>
        <w:rPr>
          <w:rFonts w:ascii="Arial" w:hAnsi="Arial" w:cs="Arial"/>
          <w:sz w:val="20"/>
          <w:szCs w:val="20"/>
          <w:rPrChange w:id="1279" w:author="Howes, Kevin" w:date="2020-03-19T10:48:00Z">
            <w:rPr>
              <w:szCs w:val="16"/>
            </w:rPr>
          </w:rPrChange>
        </w:rPr>
      </w:pPr>
      <w:r w:rsidRPr="004A2514">
        <w:rPr>
          <w:rFonts w:ascii="Arial" w:hAnsi="Arial" w:cs="Arial"/>
          <w:sz w:val="20"/>
          <w:szCs w:val="20"/>
          <w:lang w:val="en-US"/>
          <w:rPrChange w:id="1280" w:author="Howes, Kevin" w:date="2020-03-19T10:48:00Z">
            <w:rPr>
              <w:szCs w:val="16"/>
              <w:lang w:val="en-US"/>
            </w:rPr>
          </w:rPrChange>
        </w:rPr>
        <w:t>(b)</w:t>
      </w:r>
      <w:r w:rsidRPr="004A2514">
        <w:rPr>
          <w:rFonts w:ascii="Arial" w:hAnsi="Arial" w:cs="Arial"/>
          <w:sz w:val="20"/>
          <w:szCs w:val="20"/>
          <w:lang w:val="en-US"/>
          <w:rPrChange w:id="1281" w:author="Howes, Kevin" w:date="2020-03-19T10:48:00Z">
            <w:rPr>
              <w:szCs w:val="16"/>
              <w:lang w:val="en-US"/>
            </w:rPr>
          </w:rPrChange>
        </w:rPr>
        <w:tab/>
        <w:t>any law or regulation applicable to the Issuer [or the Guarantor]; or</w:t>
      </w:r>
    </w:p>
    <w:p w:rsidR="006339D5" w:rsidRPr="004A2514" w:rsidP="00B506A5">
      <w:pPr>
        <w:kinsoku w:val="0"/>
        <w:overflowPunct w:val="0"/>
        <w:spacing w:after="240"/>
        <w:ind w:left="1512" w:hanging="792"/>
        <w:jc w:val="both"/>
        <w:textAlignment w:val="baseline"/>
        <w:rPr>
          <w:rFonts w:ascii="Arial" w:hAnsi="Arial" w:cs="Arial"/>
          <w:sz w:val="20"/>
          <w:szCs w:val="20"/>
          <w:rPrChange w:id="1282" w:author="Howes, Kevin" w:date="2020-03-19T10:48:00Z">
            <w:rPr>
              <w:szCs w:val="16"/>
            </w:rPr>
          </w:rPrChange>
        </w:rPr>
      </w:pPr>
      <w:r w:rsidRPr="004A2514">
        <w:rPr>
          <w:rFonts w:ascii="Arial" w:hAnsi="Arial" w:cs="Arial"/>
          <w:sz w:val="20"/>
          <w:szCs w:val="20"/>
          <w:lang w:val="en-US"/>
          <w:rPrChange w:id="1283" w:author="Howes, Kevin" w:date="2020-03-19T10:48:00Z">
            <w:rPr>
              <w:szCs w:val="16"/>
              <w:lang w:val="en-US"/>
            </w:rPr>
          </w:rPrChange>
        </w:rPr>
        <w:t>(c)</w:t>
      </w:r>
      <w:r w:rsidRPr="004A2514">
        <w:rPr>
          <w:rFonts w:ascii="Arial" w:hAnsi="Arial" w:cs="Arial"/>
          <w:sz w:val="20"/>
          <w:szCs w:val="20"/>
          <w:lang w:val="en-US"/>
          <w:rPrChange w:id="1284" w:author="Howes, Kevin" w:date="2020-03-19T10:48:00Z">
            <w:rPr>
              <w:szCs w:val="16"/>
              <w:lang w:val="en-US"/>
            </w:rPr>
          </w:rPrChange>
        </w:rPr>
        <w:tab/>
        <w:t>any agreement or instrument by which the Issuer [or the Guarantor] or any of its [their respective] assets are bound.</w:t>
      </w:r>
    </w:p>
    <w:p w:rsidR="00EE0958" w:rsidRPr="004A2514" w:rsidP="00B506A5">
      <w:pPr>
        <w:kinsoku w:val="0"/>
        <w:overflowPunct w:val="0"/>
        <w:spacing w:after="240"/>
        <w:jc w:val="both"/>
        <w:textAlignment w:val="baseline"/>
        <w:rPr>
          <w:rFonts w:ascii="Arial" w:hAnsi="Arial" w:cs="Arial"/>
          <w:b/>
          <w:bCs/>
          <w:sz w:val="20"/>
          <w:szCs w:val="20"/>
          <w:lang w:val="en-US"/>
          <w:rPrChange w:id="1285" w:author="Howes, Kevin" w:date="2020-03-19T10:48:00Z">
            <w:rPr>
              <w:b/>
              <w:bCs/>
              <w:szCs w:val="16"/>
              <w:lang w:val="en-US"/>
            </w:rPr>
          </w:rPrChange>
        </w:rPr>
      </w:pPr>
      <w:r w:rsidRPr="004A2514">
        <w:rPr>
          <w:rFonts w:ascii="Arial" w:hAnsi="Arial" w:cs="Arial"/>
          <w:sz w:val="20"/>
          <w:szCs w:val="20"/>
          <w:rPrChange w:id="1286" w:author="Howes, Kevin" w:date="2020-03-19T10:48:00Z">
            <w:rPr/>
          </w:rPrChange>
        </w:rPr>
        <w:t>3.6</w:t>
      </w:r>
      <w:r w:rsidRPr="004A2514">
        <w:rPr>
          <w:rFonts w:ascii="Arial" w:hAnsi="Arial" w:cs="Arial"/>
          <w:b/>
          <w:bCs/>
          <w:sz w:val="20"/>
          <w:szCs w:val="20"/>
          <w:lang w:val="en-US"/>
          <w:rPrChange w:id="1287" w:author="Howes, Kevin" w:date="2020-03-19T10:48:00Z">
            <w:rPr>
              <w:b/>
              <w:bCs/>
              <w:szCs w:val="16"/>
              <w:lang w:val="en-US"/>
            </w:rPr>
          </w:rPrChange>
        </w:rPr>
        <w:tab/>
        <w:t>Ranking</w:t>
      </w:r>
    </w:p>
    <w:p w:rsidR="006339D5" w:rsidRPr="004A2514" w:rsidP="00B506A5">
      <w:pPr>
        <w:spacing w:after="240"/>
        <w:ind w:left="720"/>
        <w:jc w:val="both"/>
        <w:rPr>
          <w:rFonts w:ascii="Arial" w:hAnsi="Arial" w:cs="Arial"/>
          <w:sz w:val="20"/>
          <w:szCs w:val="20"/>
          <w:rPrChange w:id="1288" w:author="Howes, Kevin" w:date="2020-03-19T10:48:00Z">
            <w:rPr>
              <w:szCs w:val="16"/>
            </w:rPr>
          </w:rPrChange>
        </w:rPr>
      </w:pPr>
      <w:r w:rsidRPr="004A2514">
        <w:rPr>
          <w:rFonts w:ascii="Arial" w:hAnsi="Arial" w:cs="Arial"/>
          <w:noProof/>
          <w:sz w:val="20"/>
          <w:szCs w:val="20"/>
          <w:lang w:eastAsia="en-GB"/>
          <w:rPrChange w:id="1289" w:author="Howes, Kevin" w:date="2020-03-19T10:48:00Z">
            <w:rPr>
              <w:noProof/>
              <w:lang w:eastAsia="en-GB"/>
            </w:rPr>
          </w:rPrChange>
        </w:rPr>
        <w:drawing>
          <wp:inline distT="0" distB="0" distL="0" distR="0">
            <wp:extent cx="6985" cy="6985"/>
            <wp:effectExtent l="0" t="0" r="0" b="0"/>
            <wp:docPr id="70" name="Picture 70" descr="_Pi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24806" name="Picture 18" descr="_Pic50"/>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6985"/>
                    </a:xfrm>
                    <a:prstGeom prst="rect">
                      <a:avLst/>
                    </a:prstGeom>
                    <a:noFill/>
                    <a:ln>
                      <a:noFill/>
                    </a:ln>
                  </pic:spPr>
                </pic:pic>
              </a:graphicData>
            </a:graphic>
          </wp:inline>
        </w:drawing>
      </w:r>
      <w:r w:rsidRPr="004A2514">
        <w:rPr>
          <w:rFonts w:ascii="Arial" w:hAnsi="Arial" w:cs="Arial"/>
          <w:sz w:val="20"/>
          <w:szCs w:val="20"/>
          <w:lang w:val="en-US"/>
          <w:rPrChange w:id="1290" w:author="Howes, Kevin" w:date="2020-03-19T10:48:00Z">
            <w:rPr>
              <w:szCs w:val="16"/>
              <w:lang w:val="en-US"/>
            </w:rPr>
          </w:rPrChange>
        </w:rPr>
        <w:t xml:space="preserve">The obligations of the Issuer [and the Guarantor] under the Programme Agreements [to which it is a party] rank, and the Notes (when issued) will rank, at least </w:t>
      </w:r>
      <w:r w:rsidRPr="004A2514">
        <w:rPr>
          <w:rFonts w:ascii="Arial" w:hAnsi="Arial" w:cs="Arial"/>
          <w:i/>
          <w:iCs/>
          <w:sz w:val="20"/>
          <w:szCs w:val="20"/>
          <w:lang w:val="en-US"/>
          <w:rPrChange w:id="1291" w:author="Howes, Kevin" w:date="2020-03-19T10:48:00Z">
            <w:rPr>
              <w:i/>
              <w:iCs/>
              <w:szCs w:val="16"/>
              <w:lang w:val="en-US"/>
            </w:rPr>
          </w:rPrChange>
        </w:rPr>
        <w:t xml:space="preserve">pari passu </w:t>
      </w:r>
      <w:r w:rsidRPr="004A2514">
        <w:rPr>
          <w:rFonts w:ascii="Arial" w:hAnsi="Arial" w:cs="Arial"/>
          <w:sz w:val="20"/>
          <w:szCs w:val="20"/>
          <w:lang w:val="en-US"/>
          <w:rPrChange w:id="1292" w:author="Howes, Kevin" w:date="2020-03-19T10:48:00Z">
            <w:rPr>
              <w:szCs w:val="16"/>
              <w:lang w:val="en-US"/>
            </w:rPr>
          </w:rPrChange>
        </w:rPr>
        <w:t>with all present and future unsecured and unsubordinated obligations of the Issuer [or the Guarantor, as the case may be,] other than obligations mandatorily preferred by law applying to companies generally.</w:t>
      </w:r>
    </w:p>
    <w:p w:rsidR="00EE0958" w:rsidRPr="004A2514" w:rsidP="00B506A5">
      <w:pPr>
        <w:kinsoku w:val="0"/>
        <w:overflowPunct w:val="0"/>
        <w:spacing w:after="240"/>
        <w:jc w:val="both"/>
        <w:textAlignment w:val="baseline"/>
        <w:rPr>
          <w:rFonts w:ascii="Arial" w:hAnsi="Arial" w:cs="Arial"/>
          <w:b/>
          <w:bCs/>
          <w:sz w:val="20"/>
          <w:szCs w:val="20"/>
          <w:lang w:val="en-US"/>
          <w:rPrChange w:id="1293" w:author="Howes, Kevin" w:date="2020-03-19T10:48:00Z">
            <w:rPr>
              <w:b/>
              <w:bCs/>
              <w:szCs w:val="16"/>
              <w:lang w:val="en-US"/>
            </w:rPr>
          </w:rPrChange>
        </w:rPr>
      </w:pPr>
      <w:r w:rsidRPr="004A2514">
        <w:rPr>
          <w:rFonts w:ascii="Arial" w:hAnsi="Arial" w:cs="Arial"/>
          <w:sz w:val="20"/>
          <w:szCs w:val="20"/>
          <w:rPrChange w:id="1294" w:author="Howes, Kevin" w:date="2020-03-19T10:48:00Z">
            <w:rPr/>
          </w:rPrChange>
        </w:rPr>
        <w:t>3.7</w:t>
      </w:r>
      <w:r w:rsidRPr="004A2514">
        <w:rPr>
          <w:rFonts w:ascii="Arial" w:hAnsi="Arial" w:cs="Arial"/>
          <w:b/>
          <w:bCs/>
          <w:sz w:val="20"/>
          <w:szCs w:val="20"/>
          <w:lang w:val="en-US"/>
          <w:rPrChange w:id="1295" w:author="Howes, Kevin" w:date="2020-03-19T10:48:00Z">
            <w:rPr>
              <w:b/>
              <w:bCs/>
              <w:szCs w:val="16"/>
              <w:lang w:val="en-US"/>
            </w:rPr>
          </w:rPrChange>
        </w:rPr>
        <w:tab/>
        <w:t>Disclosure Documents</w:t>
      </w:r>
    </w:p>
    <w:p w:rsidR="006339D5" w:rsidRPr="004A2514" w:rsidP="00B506A5">
      <w:pPr>
        <w:kinsoku w:val="0"/>
        <w:overflowPunct w:val="0"/>
        <w:spacing w:after="240"/>
        <w:ind w:left="1440" w:hanging="720"/>
        <w:jc w:val="both"/>
        <w:textAlignment w:val="baseline"/>
        <w:rPr>
          <w:rFonts w:ascii="Arial" w:hAnsi="Arial" w:cs="Arial"/>
          <w:sz w:val="20"/>
          <w:szCs w:val="20"/>
          <w:rPrChange w:id="1296" w:author="Howes, Kevin" w:date="2020-03-19T10:48:00Z">
            <w:rPr>
              <w:szCs w:val="16"/>
            </w:rPr>
          </w:rPrChange>
        </w:rPr>
      </w:pPr>
      <w:r w:rsidRPr="004A2514">
        <w:rPr>
          <w:rFonts w:ascii="Arial" w:hAnsi="Arial" w:cs="Arial"/>
          <w:sz w:val="20"/>
          <w:szCs w:val="20"/>
          <w:lang w:val="en-US"/>
          <w:rPrChange w:id="1297" w:author="Howes, Kevin" w:date="2020-03-19T10:48:00Z">
            <w:rPr>
              <w:szCs w:val="16"/>
              <w:lang w:val="en-US"/>
            </w:rPr>
          </w:rPrChange>
        </w:rPr>
        <w:t>(a)</w:t>
      </w:r>
      <w:r w:rsidRPr="004A2514">
        <w:rPr>
          <w:rFonts w:ascii="Arial" w:hAnsi="Arial" w:cs="Arial"/>
          <w:sz w:val="20"/>
          <w:szCs w:val="20"/>
          <w:lang w:val="en-US"/>
          <w:rPrChange w:id="1298" w:author="Howes, Kevin" w:date="2020-03-19T10:48:00Z">
            <w:rPr>
              <w:szCs w:val="16"/>
              <w:lang w:val="en-US"/>
            </w:rPr>
          </w:rPrChange>
        </w:rPr>
        <w:tab/>
        <w:t>In the context of the Programme Agreements and the transactions contemplated by the Programme Agreements, the information contained or incorporated by reference in the Disclosure Documents is true and accurate in all material respects and not misleading in any material respect and there are no other facts in relation to the Issuer[, the Guarantor] or any Notes the omission of which makes the Disclosure Documents or any such information contained or incorporated by reference therein misleading in any material respect.</w:t>
      </w:r>
    </w:p>
    <w:p w:rsidR="006339D5" w:rsidRPr="004A2514" w:rsidP="00B506A5">
      <w:pPr>
        <w:kinsoku w:val="0"/>
        <w:overflowPunct w:val="0"/>
        <w:spacing w:after="240"/>
        <w:ind w:left="1440" w:hanging="720"/>
        <w:jc w:val="both"/>
        <w:textAlignment w:val="baseline"/>
        <w:rPr>
          <w:rFonts w:ascii="Arial" w:hAnsi="Arial" w:cs="Arial"/>
          <w:sz w:val="20"/>
          <w:szCs w:val="20"/>
          <w:rPrChange w:id="1299" w:author="Howes, Kevin" w:date="2020-03-19T10:48:00Z">
            <w:rPr>
              <w:szCs w:val="16"/>
            </w:rPr>
          </w:rPrChange>
        </w:rPr>
      </w:pPr>
      <w:r w:rsidRPr="004A2514">
        <w:rPr>
          <w:rFonts w:ascii="Arial" w:hAnsi="Arial" w:cs="Arial"/>
          <w:sz w:val="20"/>
          <w:szCs w:val="20"/>
          <w:lang w:val="en-US"/>
          <w:rPrChange w:id="1300"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1301" w:author="Howes, Kevin" w:date="2020-03-19T10:48:00Z">
            <w:rPr>
              <w:szCs w:val="16"/>
              <w:lang w:val="en-US"/>
            </w:rPr>
          </w:rPrChange>
        </w:rPr>
        <w:t>[Any statements of intention, opinion, belief or expectation contained in the Disclosure Documents are, or will be at the date of its publication, honestly and reasonably made by the Issuer [and the Guarantor].]</w:t>
      </w:r>
    </w:p>
    <w:p w:rsidR="00EE0958" w:rsidRPr="004A2514" w:rsidP="0049348E">
      <w:pPr>
        <w:keepNext/>
        <w:kinsoku w:val="0"/>
        <w:overflowPunct w:val="0"/>
        <w:spacing w:after="240"/>
        <w:jc w:val="both"/>
        <w:textAlignment w:val="baseline"/>
        <w:rPr>
          <w:rFonts w:ascii="Arial" w:hAnsi="Arial" w:cs="Arial"/>
          <w:b/>
          <w:bCs/>
          <w:sz w:val="20"/>
          <w:szCs w:val="20"/>
          <w:lang w:val="en-US"/>
          <w:rPrChange w:id="1302" w:author="Howes, Kevin" w:date="2020-03-19T10:48:00Z">
            <w:rPr>
              <w:b/>
              <w:bCs/>
              <w:szCs w:val="16"/>
              <w:lang w:val="en-US"/>
            </w:rPr>
          </w:rPrChange>
        </w:rPr>
      </w:pPr>
      <w:r w:rsidRPr="004A2514">
        <w:rPr>
          <w:rFonts w:ascii="Arial" w:hAnsi="Arial" w:cs="Arial"/>
          <w:sz w:val="20"/>
          <w:szCs w:val="20"/>
          <w:rPrChange w:id="1303" w:author="Howes, Kevin" w:date="2020-03-19T10:48:00Z">
            <w:rPr/>
          </w:rPrChange>
        </w:rPr>
        <w:t>3.8</w:t>
      </w:r>
      <w:r w:rsidRPr="004A2514">
        <w:rPr>
          <w:rFonts w:ascii="Arial" w:hAnsi="Arial" w:cs="Arial"/>
          <w:b/>
          <w:bCs/>
          <w:sz w:val="20"/>
          <w:szCs w:val="20"/>
          <w:lang w:val="en-US"/>
          <w:rPrChange w:id="1304" w:author="Howes, Kevin" w:date="2020-03-19T10:48:00Z">
            <w:rPr>
              <w:b/>
              <w:bCs/>
              <w:szCs w:val="16"/>
              <w:lang w:val="en-US"/>
            </w:rPr>
          </w:rPrChange>
        </w:rPr>
        <w:tab/>
        <w:t>Financial information</w:t>
      </w:r>
    </w:p>
    <w:p w:rsidR="006339D5" w:rsidRPr="004A2514" w:rsidP="0049348E">
      <w:pPr>
        <w:keepNext/>
        <w:kinsoku w:val="0"/>
        <w:overflowPunct w:val="0"/>
        <w:spacing w:after="240"/>
        <w:ind w:left="720"/>
        <w:jc w:val="both"/>
        <w:textAlignment w:val="baseline"/>
        <w:rPr>
          <w:rFonts w:ascii="Arial" w:hAnsi="Arial" w:cs="Arial"/>
          <w:sz w:val="20"/>
          <w:szCs w:val="20"/>
          <w:rPrChange w:id="1305" w:author="Howes, Kevin" w:date="2020-03-19T10:48:00Z">
            <w:rPr>
              <w:szCs w:val="16"/>
            </w:rPr>
          </w:rPrChange>
        </w:rPr>
      </w:pPr>
      <w:r w:rsidRPr="004A2514">
        <w:rPr>
          <w:rFonts w:ascii="Arial" w:hAnsi="Arial" w:cs="Arial"/>
          <w:sz w:val="20"/>
          <w:szCs w:val="20"/>
          <w:lang w:val="en-US"/>
          <w:rPrChange w:id="1306" w:author="Howes, Kevin" w:date="2020-03-19T10:48:00Z">
            <w:rPr>
              <w:szCs w:val="16"/>
              <w:lang w:val="en-US"/>
            </w:rPr>
          </w:rPrChange>
        </w:rPr>
        <w:t xml:space="preserve">The most recently published financial statements of the Issuer [and Guarantor] which are </w:t>
      </w:r>
      <w:r w:rsidR="00C06F1D">
        <w:rPr>
          <w:rFonts w:ascii="Arial" w:hAnsi="Arial" w:cs="Arial"/>
          <w:sz w:val="20"/>
          <w:szCs w:val="20"/>
          <w:lang w:val="en-US"/>
        </w:rPr>
        <w:t>incorporated by reference</w:t>
      </w:r>
      <w:r w:rsidRPr="004A2514">
        <w:rPr>
          <w:rFonts w:ascii="Arial" w:hAnsi="Arial" w:cs="Arial"/>
          <w:sz w:val="20"/>
          <w:szCs w:val="20"/>
          <w:lang w:val="en-US"/>
          <w:rPrChange w:id="1307" w:author="Howes, Kevin" w:date="2020-03-19T10:48:00Z">
            <w:rPr>
              <w:szCs w:val="16"/>
              <w:lang w:val="en-US"/>
            </w:rPr>
          </w:rPrChange>
        </w:rPr>
        <w:t xml:space="preserve"> in</w:t>
      </w:r>
      <w:r w:rsidR="00C06F1D">
        <w:rPr>
          <w:rFonts w:ascii="Arial" w:hAnsi="Arial" w:cs="Arial"/>
          <w:sz w:val="20"/>
          <w:szCs w:val="20"/>
          <w:lang w:val="en-US"/>
        </w:rPr>
        <w:t>to</w:t>
      </w:r>
      <w:r w:rsidRPr="004A2514">
        <w:rPr>
          <w:rFonts w:ascii="Arial" w:hAnsi="Arial" w:cs="Arial"/>
          <w:sz w:val="20"/>
          <w:szCs w:val="20"/>
          <w:lang w:val="en-US"/>
          <w:rPrChange w:id="1308" w:author="Howes, Kevin" w:date="2020-03-19T10:48:00Z">
            <w:rPr>
              <w:szCs w:val="16"/>
              <w:lang w:val="en-US"/>
            </w:rPr>
          </w:rPrChange>
        </w:rPr>
        <w:t xml:space="preserve"> the Information </w:t>
      </w:r>
      <w:r w:rsidR="001F2773">
        <w:rPr>
          <w:rFonts w:ascii="Arial" w:hAnsi="Arial" w:cs="Arial"/>
          <w:sz w:val="20"/>
          <w:szCs w:val="20"/>
          <w:lang w:val="en-US"/>
        </w:rPr>
        <w:t>Sheet</w:t>
      </w:r>
      <w:r w:rsidRPr="004A2514">
        <w:rPr>
          <w:rFonts w:ascii="Arial" w:hAnsi="Arial" w:cs="Arial"/>
          <w:sz w:val="20"/>
          <w:szCs w:val="20"/>
          <w:lang w:val="en-US"/>
          <w:rPrChange w:id="1309" w:author="Howes, Kevin" w:date="2020-03-19T10:48:00Z">
            <w:rPr>
              <w:szCs w:val="16"/>
              <w:lang w:val="en-US"/>
            </w:rPr>
          </w:rPrChange>
        </w:rPr>
        <w:t>:</w:t>
      </w:r>
    </w:p>
    <w:p w:rsidR="006339D5" w:rsidRPr="004A2514" w:rsidP="00B506A5">
      <w:pPr>
        <w:kinsoku w:val="0"/>
        <w:overflowPunct w:val="0"/>
        <w:spacing w:after="240"/>
        <w:ind w:left="1440" w:hanging="720"/>
        <w:jc w:val="both"/>
        <w:textAlignment w:val="baseline"/>
        <w:rPr>
          <w:rFonts w:ascii="Arial" w:hAnsi="Arial" w:cs="Arial"/>
          <w:sz w:val="20"/>
          <w:szCs w:val="20"/>
          <w:rPrChange w:id="1310" w:author="Howes, Kevin" w:date="2020-03-19T10:48:00Z">
            <w:rPr>
              <w:szCs w:val="16"/>
            </w:rPr>
          </w:rPrChange>
        </w:rPr>
      </w:pPr>
      <w:r w:rsidRPr="004A2514">
        <w:rPr>
          <w:rFonts w:ascii="Arial" w:hAnsi="Arial" w:cs="Arial"/>
          <w:sz w:val="20"/>
          <w:szCs w:val="20"/>
          <w:lang w:val="en-US"/>
          <w:rPrChange w:id="1311" w:author="Howes, Kevin" w:date="2020-03-19T10:48:00Z">
            <w:rPr>
              <w:szCs w:val="16"/>
              <w:lang w:val="en-US"/>
            </w:rPr>
          </w:rPrChange>
        </w:rPr>
        <w:t>(a)</w:t>
      </w:r>
      <w:r w:rsidRPr="004A2514">
        <w:rPr>
          <w:rFonts w:ascii="Arial" w:hAnsi="Arial" w:cs="Arial"/>
          <w:sz w:val="20"/>
          <w:szCs w:val="20"/>
          <w:lang w:val="en-US"/>
          <w:rPrChange w:id="1312" w:author="Howes, Kevin" w:date="2020-03-19T10:48:00Z">
            <w:rPr>
              <w:szCs w:val="16"/>
              <w:lang w:val="en-US"/>
            </w:rPr>
          </w:rPrChange>
        </w:rPr>
        <w:tab/>
        <w:t>were prepared in accordance with the requirements of applicable law and with generally accepted accounting principles in the jurisdiction of incorporation of the Issuer[, or the Guarantor (as the case may be)] and are consistently applied throughout the periods involved; and</w:t>
      </w:r>
    </w:p>
    <w:p w:rsidR="006339D5" w:rsidRPr="004A2514" w:rsidP="00B506A5">
      <w:pPr>
        <w:kinsoku w:val="0"/>
        <w:overflowPunct w:val="0"/>
        <w:spacing w:after="240"/>
        <w:ind w:left="1440" w:hanging="720"/>
        <w:jc w:val="both"/>
        <w:textAlignment w:val="baseline"/>
        <w:rPr>
          <w:rFonts w:ascii="Arial" w:hAnsi="Arial" w:cs="Arial"/>
          <w:sz w:val="20"/>
          <w:szCs w:val="20"/>
          <w:rPrChange w:id="1313" w:author="Howes, Kevin" w:date="2020-03-19T10:48:00Z">
            <w:rPr>
              <w:szCs w:val="16"/>
            </w:rPr>
          </w:rPrChange>
        </w:rPr>
      </w:pPr>
      <w:r w:rsidRPr="004A2514">
        <w:rPr>
          <w:rFonts w:ascii="Arial" w:hAnsi="Arial" w:cs="Arial"/>
          <w:sz w:val="20"/>
          <w:szCs w:val="20"/>
          <w:lang w:val="en-US"/>
          <w:rPrChange w:id="1314" w:author="Howes, Kevin" w:date="2020-03-19T10:48:00Z">
            <w:rPr>
              <w:szCs w:val="16"/>
              <w:lang w:val="en-US"/>
            </w:rPr>
          </w:rPrChange>
        </w:rPr>
        <w:t>(b)</w:t>
      </w:r>
      <w:r w:rsidRPr="004A2514">
        <w:rPr>
          <w:rFonts w:ascii="Arial" w:hAnsi="Arial" w:cs="Arial"/>
          <w:sz w:val="20"/>
          <w:szCs w:val="20"/>
          <w:lang w:val="en-US"/>
          <w:rPrChange w:id="1315" w:author="Howes, Kevin" w:date="2020-03-19T10:48:00Z">
            <w:rPr>
              <w:szCs w:val="16"/>
              <w:lang w:val="en-US"/>
            </w:rPr>
          </w:rPrChange>
        </w:rPr>
        <w:tab/>
        <w:t>fairly represent the financial condition and operations of the Issuer [and the Guarantor, respectively] as at the date to which they were prepared.</w:t>
      </w:r>
    </w:p>
    <w:p w:rsidR="00EE0958" w:rsidRPr="004A2514" w:rsidP="00B506A5">
      <w:pPr>
        <w:kinsoku w:val="0"/>
        <w:overflowPunct w:val="0"/>
        <w:spacing w:after="240"/>
        <w:jc w:val="both"/>
        <w:textAlignment w:val="baseline"/>
        <w:rPr>
          <w:rFonts w:ascii="Arial" w:hAnsi="Arial" w:cs="Arial"/>
          <w:b/>
          <w:bCs/>
          <w:sz w:val="20"/>
          <w:szCs w:val="20"/>
          <w:lang w:val="en-US"/>
          <w:rPrChange w:id="1316" w:author="Howes, Kevin" w:date="2020-03-19T10:48:00Z">
            <w:rPr>
              <w:b/>
              <w:bCs/>
              <w:szCs w:val="16"/>
              <w:lang w:val="en-US"/>
            </w:rPr>
          </w:rPrChange>
        </w:rPr>
      </w:pPr>
      <w:r w:rsidRPr="004A2514">
        <w:rPr>
          <w:rFonts w:ascii="Arial" w:hAnsi="Arial" w:cs="Arial"/>
          <w:sz w:val="20"/>
          <w:szCs w:val="20"/>
          <w:rPrChange w:id="1317" w:author="Howes, Kevin" w:date="2020-03-19T10:48:00Z">
            <w:rPr/>
          </w:rPrChange>
        </w:rPr>
        <w:t>3.9</w:t>
      </w:r>
      <w:r w:rsidRPr="004A2514">
        <w:rPr>
          <w:rFonts w:ascii="Arial" w:hAnsi="Arial" w:cs="Arial"/>
          <w:b/>
          <w:bCs/>
          <w:sz w:val="20"/>
          <w:szCs w:val="20"/>
          <w:lang w:val="en-US"/>
          <w:rPrChange w:id="1318" w:author="Howes, Kevin" w:date="2020-03-19T10:48:00Z">
            <w:rPr>
              <w:b/>
              <w:bCs/>
              <w:szCs w:val="16"/>
              <w:lang w:val="en-US"/>
            </w:rPr>
          </w:rPrChange>
        </w:rPr>
        <w:tab/>
        <w:t>Adverse change and litigation</w:t>
      </w:r>
    </w:p>
    <w:p w:rsidR="006339D5" w:rsidRPr="004A2514" w:rsidP="00B506A5">
      <w:pPr>
        <w:kinsoku w:val="0"/>
        <w:overflowPunct w:val="0"/>
        <w:spacing w:after="240"/>
        <w:ind w:left="720"/>
        <w:jc w:val="both"/>
        <w:textAlignment w:val="baseline"/>
        <w:rPr>
          <w:rFonts w:ascii="Arial" w:hAnsi="Arial" w:cs="Arial"/>
          <w:sz w:val="20"/>
          <w:szCs w:val="20"/>
          <w:rPrChange w:id="1319" w:author="Howes, Kevin" w:date="2020-03-19T10:48:00Z">
            <w:rPr>
              <w:szCs w:val="16"/>
            </w:rPr>
          </w:rPrChange>
        </w:rPr>
      </w:pPr>
      <w:r w:rsidRPr="004A2514">
        <w:rPr>
          <w:rFonts w:ascii="Arial" w:hAnsi="Arial" w:cs="Arial"/>
          <w:sz w:val="20"/>
          <w:szCs w:val="20"/>
          <w:lang w:val="en-US"/>
          <w:rPrChange w:id="1320" w:author="Howes, Kevin" w:date="2020-03-19T10:48:00Z">
            <w:rPr>
              <w:szCs w:val="16"/>
              <w:lang w:val="en-US"/>
            </w:rPr>
          </w:rPrChange>
        </w:rPr>
        <w:t>Except as otherwise disclosed by any Disclosure Documents:</w:t>
      </w:r>
    </w:p>
    <w:p w:rsidR="006339D5" w:rsidRPr="004A2514" w:rsidP="00B506A5">
      <w:pPr>
        <w:kinsoku w:val="0"/>
        <w:overflowPunct w:val="0"/>
        <w:spacing w:after="240"/>
        <w:ind w:left="1656" w:hanging="936"/>
        <w:jc w:val="both"/>
        <w:textAlignment w:val="baseline"/>
        <w:rPr>
          <w:rFonts w:ascii="Arial" w:hAnsi="Arial" w:cs="Arial"/>
          <w:sz w:val="20"/>
          <w:szCs w:val="20"/>
          <w:rPrChange w:id="1321" w:author="Howes, Kevin" w:date="2020-03-19T10:48:00Z">
            <w:rPr>
              <w:szCs w:val="16"/>
            </w:rPr>
          </w:rPrChange>
        </w:rPr>
      </w:pPr>
      <w:r w:rsidRPr="004A2514">
        <w:rPr>
          <w:rFonts w:ascii="Arial" w:hAnsi="Arial" w:cs="Arial"/>
          <w:sz w:val="20"/>
          <w:szCs w:val="20"/>
          <w:lang w:val="en-US"/>
          <w:rPrChange w:id="1322" w:author="Howes, Kevin" w:date="2020-03-19T10:48:00Z">
            <w:rPr>
              <w:szCs w:val="16"/>
              <w:lang w:val="en-US"/>
            </w:rPr>
          </w:rPrChange>
        </w:rPr>
        <w:t>(a)</w:t>
      </w:r>
      <w:r w:rsidRPr="004A2514">
        <w:rPr>
          <w:rFonts w:ascii="Arial" w:hAnsi="Arial" w:cs="Arial"/>
          <w:sz w:val="20"/>
          <w:szCs w:val="20"/>
          <w:lang w:val="en-US"/>
          <w:rPrChange w:id="1323" w:author="Howes, Kevin" w:date="2020-03-19T10:48:00Z">
            <w:rPr>
              <w:szCs w:val="16"/>
              <w:lang w:val="en-US"/>
            </w:rPr>
          </w:rPrChange>
        </w:rPr>
        <w:tab/>
        <w:t>there has been no adverse change in the business, financial or other condition or prospects of any member of the Group since the date of the most recently published audited [consolidated] financial statements of the [Issuer/Guarantor]; and</w:t>
      </w:r>
    </w:p>
    <w:p w:rsidR="00F148C8" w:rsidRPr="004A2514" w:rsidP="00B506A5">
      <w:pPr>
        <w:kinsoku w:val="0"/>
        <w:overflowPunct w:val="0"/>
        <w:spacing w:after="240"/>
        <w:ind w:left="1656" w:hanging="936"/>
        <w:jc w:val="both"/>
        <w:textAlignment w:val="baseline"/>
        <w:rPr>
          <w:rFonts w:ascii="Arial" w:hAnsi="Arial" w:cs="Arial"/>
          <w:sz w:val="20"/>
          <w:szCs w:val="20"/>
          <w:lang w:val="en-US"/>
          <w:rPrChange w:id="1324" w:author="Howes, Kevin" w:date="2020-03-19T10:48:00Z">
            <w:rPr>
              <w:szCs w:val="16"/>
              <w:lang w:val="en-US"/>
            </w:rPr>
          </w:rPrChange>
        </w:rPr>
      </w:pPr>
      <w:r w:rsidRPr="004A2514">
        <w:rPr>
          <w:rFonts w:ascii="Arial" w:hAnsi="Arial" w:cs="Arial"/>
          <w:sz w:val="20"/>
          <w:szCs w:val="20"/>
          <w:lang w:val="en-US"/>
          <w:rPrChange w:id="1325" w:author="Howes, Kevin" w:date="2020-03-19T10:48:00Z">
            <w:rPr>
              <w:szCs w:val="16"/>
              <w:lang w:val="en-US"/>
            </w:rPr>
          </w:rPrChange>
        </w:rPr>
        <w:t>(b)</w:t>
      </w:r>
      <w:r w:rsidRPr="004A2514">
        <w:rPr>
          <w:rFonts w:ascii="Arial" w:hAnsi="Arial" w:cs="Arial"/>
          <w:sz w:val="20"/>
          <w:szCs w:val="20"/>
          <w:lang w:val="en-US"/>
          <w:rPrChange w:id="1326" w:author="Howes, Kevin" w:date="2020-03-19T10:48:00Z">
            <w:rPr>
              <w:szCs w:val="16"/>
              <w:lang w:val="en-US"/>
            </w:rPr>
          </w:rPrChange>
        </w:rPr>
        <w:tab/>
        <w:t xml:space="preserve">there is no litigation, arbitration or administrative proceeding pending or, to the knowledge of the Issuer [or the Guarantor], threatened against or affecting any member of the Group, </w:t>
      </w:r>
    </w:p>
    <w:p w:rsidR="006339D5" w:rsidRPr="004A2514" w:rsidP="00B506A5">
      <w:pPr>
        <w:kinsoku w:val="0"/>
        <w:overflowPunct w:val="0"/>
        <w:spacing w:after="240"/>
        <w:ind w:left="709" w:firstLine="11"/>
        <w:jc w:val="both"/>
        <w:textAlignment w:val="baseline"/>
        <w:rPr>
          <w:rFonts w:ascii="Arial" w:hAnsi="Arial" w:cs="Arial"/>
          <w:sz w:val="20"/>
          <w:szCs w:val="20"/>
          <w:rPrChange w:id="1327" w:author="Howes, Kevin" w:date="2020-03-19T10:48:00Z">
            <w:rPr>
              <w:szCs w:val="16"/>
            </w:rPr>
          </w:rPrChange>
        </w:rPr>
      </w:pPr>
      <w:r w:rsidRPr="004A2514">
        <w:rPr>
          <w:rFonts w:ascii="Arial" w:hAnsi="Arial" w:cs="Arial"/>
          <w:sz w:val="20"/>
          <w:szCs w:val="20"/>
          <w:lang w:val="en-US"/>
          <w:rPrChange w:id="1328" w:author="Howes, Kevin" w:date="2020-03-19T10:48:00Z">
            <w:rPr>
              <w:szCs w:val="16"/>
              <w:lang w:val="en-US"/>
            </w:rPr>
          </w:rPrChange>
        </w:rPr>
        <w:t>which in any case could reasonably be expected to be material in the context of the Programme Agreements and the transactions contemplated by the Programme Agreements.</w:t>
      </w:r>
    </w:p>
    <w:p w:rsidR="00EE0958" w:rsidRPr="004A2514" w:rsidP="00B506A5">
      <w:pPr>
        <w:kinsoku w:val="0"/>
        <w:overflowPunct w:val="0"/>
        <w:spacing w:after="240"/>
        <w:jc w:val="both"/>
        <w:textAlignment w:val="baseline"/>
        <w:rPr>
          <w:rFonts w:ascii="Arial" w:hAnsi="Arial" w:cs="Arial"/>
          <w:b/>
          <w:bCs/>
          <w:sz w:val="20"/>
          <w:szCs w:val="20"/>
          <w:lang w:val="en-US"/>
          <w:rPrChange w:id="1329" w:author="Howes, Kevin" w:date="2020-03-19T10:48:00Z">
            <w:rPr>
              <w:b/>
              <w:bCs/>
              <w:szCs w:val="16"/>
              <w:lang w:val="en-US"/>
            </w:rPr>
          </w:rPrChange>
        </w:rPr>
      </w:pPr>
      <w:r w:rsidRPr="004A2514">
        <w:rPr>
          <w:rFonts w:ascii="Arial" w:hAnsi="Arial" w:cs="Arial"/>
          <w:sz w:val="20"/>
          <w:szCs w:val="20"/>
          <w:rPrChange w:id="1330" w:author="Howes, Kevin" w:date="2020-03-19T10:48:00Z">
            <w:rPr/>
          </w:rPrChange>
        </w:rPr>
        <w:t>3.10</w:t>
      </w:r>
      <w:r w:rsidRPr="004A2514">
        <w:rPr>
          <w:rFonts w:ascii="Arial" w:hAnsi="Arial" w:cs="Arial"/>
          <w:b/>
          <w:bCs/>
          <w:sz w:val="20"/>
          <w:szCs w:val="20"/>
          <w:lang w:val="en-US"/>
          <w:rPrChange w:id="1331" w:author="Howes, Kevin" w:date="2020-03-19T10:48:00Z">
            <w:rPr>
              <w:b/>
              <w:bCs/>
              <w:szCs w:val="16"/>
              <w:lang w:val="en-US"/>
            </w:rPr>
          </w:rPrChange>
        </w:rPr>
        <w:tab/>
        <w:t>No default</w:t>
      </w:r>
    </w:p>
    <w:p w:rsidR="006339D5" w:rsidRPr="004A2514" w:rsidP="00B506A5">
      <w:pPr>
        <w:kinsoku w:val="0"/>
        <w:overflowPunct w:val="0"/>
        <w:spacing w:after="240"/>
        <w:ind w:left="720"/>
        <w:jc w:val="both"/>
        <w:textAlignment w:val="baseline"/>
        <w:rPr>
          <w:rFonts w:ascii="Arial" w:hAnsi="Arial" w:cs="Arial"/>
          <w:sz w:val="20"/>
          <w:szCs w:val="20"/>
          <w:rPrChange w:id="1332" w:author="Howes, Kevin" w:date="2020-03-19T10:48:00Z">
            <w:rPr>
              <w:szCs w:val="16"/>
            </w:rPr>
          </w:rPrChange>
        </w:rPr>
      </w:pPr>
      <w:r w:rsidRPr="004A2514">
        <w:rPr>
          <w:rFonts w:ascii="Arial" w:hAnsi="Arial" w:cs="Arial"/>
          <w:sz w:val="20"/>
          <w:szCs w:val="20"/>
          <w:lang w:val="en-US"/>
          <w:rPrChange w:id="1333" w:author="Howes, Kevin" w:date="2020-03-19T10:48:00Z">
            <w:rPr>
              <w:szCs w:val="16"/>
              <w:lang w:val="en-US"/>
            </w:rPr>
          </w:rPrChange>
        </w:rPr>
        <w:t>No member of the Group is in default in respect of any indebtedness for borrowed money or any obligation having a similar commercial effect.</w:t>
      </w:r>
    </w:p>
    <w:p w:rsidR="00EE0958" w:rsidRPr="004A2514" w:rsidP="00B506A5">
      <w:pPr>
        <w:kinsoku w:val="0"/>
        <w:overflowPunct w:val="0"/>
        <w:spacing w:after="240"/>
        <w:jc w:val="both"/>
        <w:textAlignment w:val="baseline"/>
        <w:rPr>
          <w:rFonts w:ascii="Arial" w:hAnsi="Arial" w:cs="Arial"/>
          <w:b/>
          <w:bCs/>
          <w:sz w:val="20"/>
          <w:szCs w:val="20"/>
          <w:lang w:val="en-US"/>
          <w:rPrChange w:id="1334" w:author="Howes, Kevin" w:date="2020-03-19T10:48:00Z">
            <w:rPr>
              <w:b/>
              <w:bCs/>
              <w:szCs w:val="16"/>
              <w:lang w:val="en-US"/>
            </w:rPr>
          </w:rPrChange>
        </w:rPr>
      </w:pPr>
      <w:r w:rsidRPr="004A2514">
        <w:rPr>
          <w:rFonts w:ascii="Arial" w:hAnsi="Arial" w:cs="Arial"/>
          <w:sz w:val="20"/>
          <w:szCs w:val="20"/>
          <w:rPrChange w:id="1335" w:author="Howes, Kevin" w:date="2020-03-19T10:48:00Z">
            <w:rPr/>
          </w:rPrChange>
        </w:rPr>
        <w:t>3.11</w:t>
      </w:r>
      <w:r w:rsidRPr="004A2514">
        <w:rPr>
          <w:rFonts w:ascii="Arial" w:hAnsi="Arial" w:cs="Arial"/>
          <w:b/>
          <w:bCs/>
          <w:sz w:val="20"/>
          <w:szCs w:val="20"/>
          <w:lang w:val="en-US"/>
          <w:rPrChange w:id="1336" w:author="Howes, Kevin" w:date="2020-03-19T10:48:00Z">
            <w:rPr>
              <w:b/>
              <w:bCs/>
              <w:szCs w:val="16"/>
              <w:lang w:val="en-US"/>
            </w:rPr>
          </w:rPrChange>
        </w:rPr>
        <w:tab/>
        <w:t>No withholding tax</w:t>
      </w:r>
    </w:p>
    <w:p w:rsidR="006339D5" w:rsidRPr="004A2514" w:rsidP="00B506A5">
      <w:pPr>
        <w:kinsoku w:val="0"/>
        <w:overflowPunct w:val="0"/>
        <w:spacing w:after="240"/>
        <w:ind w:left="720"/>
        <w:jc w:val="both"/>
        <w:textAlignment w:val="baseline"/>
        <w:rPr>
          <w:rFonts w:ascii="Arial" w:hAnsi="Arial" w:cs="Arial"/>
          <w:sz w:val="20"/>
          <w:szCs w:val="20"/>
          <w:rPrChange w:id="1337" w:author="Howes, Kevin" w:date="2020-03-19T10:48:00Z">
            <w:rPr>
              <w:szCs w:val="16"/>
            </w:rPr>
          </w:rPrChange>
        </w:rPr>
      </w:pPr>
      <w:r w:rsidRPr="004A2514">
        <w:rPr>
          <w:rFonts w:ascii="Arial" w:hAnsi="Arial" w:cs="Arial"/>
          <w:sz w:val="20"/>
          <w:szCs w:val="20"/>
          <w:lang w:val="en-US"/>
          <w:rPrChange w:id="1338" w:author="Howes, Kevin" w:date="2020-03-19T10:48:00Z">
            <w:rPr>
              <w:szCs w:val="16"/>
              <w:lang w:val="en-US"/>
            </w:rPr>
          </w:rPrChange>
        </w:rPr>
        <w:t>[The][Neither the] Issuer [nor the Guarantor] is [not] required by any law or regulation of, or any relevant taxing authority or any political subdivision or any authority thereof having the power to tax in, the Issuer</w:t>
      </w:r>
      <w:r w:rsidR="00A4006C">
        <w:rPr>
          <w:rFonts w:ascii="Arial" w:hAnsi="Arial" w:cs="Arial"/>
          <w:sz w:val="20"/>
          <w:szCs w:val="20"/>
          <w:lang w:val="en-US"/>
        </w:rPr>
        <w:t>’s</w:t>
      </w:r>
      <w:r w:rsidRPr="004A2514">
        <w:rPr>
          <w:rFonts w:ascii="Arial" w:hAnsi="Arial" w:cs="Arial"/>
          <w:sz w:val="20"/>
          <w:szCs w:val="20"/>
          <w:lang w:val="en-US"/>
          <w:rPrChange w:id="1339" w:author="Howes, Kevin" w:date="2020-03-19T10:48:00Z">
            <w:rPr>
              <w:szCs w:val="16"/>
              <w:lang w:val="en-US"/>
            </w:rPr>
          </w:rPrChange>
        </w:rPr>
        <w:t xml:space="preserve"> [or the Guarantor</w:t>
      </w:r>
      <w:r w:rsidR="00A4006C">
        <w:rPr>
          <w:rFonts w:ascii="Arial" w:hAnsi="Arial" w:cs="Arial"/>
          <w:sz w:val="20"/>
          <w:szCs w:val="20"/>
          <w:lang w:val="en-US"/>
        </w:rPr>
        <w:t>’s</w:t>
      </w:r>
      <w:r w:rsidRPr="004A2514">
        <w:rPr>
          <w:rFonts w:ascii="Arial" w:hAnsi="Arial" w:cs="Arial"/>
          <w:sz w:val="20"/>
          <w:szCs w:val="20"/>
          <w:lang w:val="en-US"/>
          <w:rPrChange w:id="1340" w:author="Howes, Kevin" w:date="2020-03-19T10:48:00Z">
            <w:rPr>
              <w:szCs w:val="16"/>
              <w:lang w:val="en-US"/>
            </w:rPr>
          </w:rPrChange>
        </w:rPr>
        <w:t xml:space="preserve">] </w:t>
      </w:r>
      <w:r w:rsidR="00A4006C">
        <w:rPr>
          <w:rFonts w:ascii="Arial" w:hAnsi="Arial" w:cs="Arial"/>
          <w:sz w:val="20"/>
          <w:szCs w:val="20"/>
          <w:lang w:val="en-US"/>
        </w:rPr>
        <w:t xml:space="preserve">taxing jurisdiction [as applicable] or any political subdivision or taxing authority of or in any of the foregoing </w:t>
      </w:r>
      <w:r w:rsidRPr="004A2514">
        <w:rPr>
          <w:rFonts w:ascii="Arial" w:hAnsi="Arial" w:cs="Arial"/>
          <w:sz w:val="20"/>
          <w:szCs w:val="20"/>
          <w:lang w:val="en-US"/>
          <w:rPrChange w:id="1341" w:author="Howes, Kevin" w:date="2020-03-19T10:48:00Z">
            <w:rPr>
              <w:szCs w:val="16"/>
              <w:lang w:val="en-US"/>
            </w:rPr>
          </w:rPrChange>
        </w:rPr>
        <w:t>to make any withholding or deduction from any payment due under the Notes or any Programme Agreement [to which it is a party] for or on account of any taxes or duties of whatever nature.</w:t>
      </w:r>
    </w:p>
    <w:p w:rsidR="00EE0958" w:rsidRPr="004A2514" w:rsidP="00B506A5">
      <w:pPr>
        <w:kinsoku w:val="0"/>
        <w:overflowPunct w:val="0"/>
        <w:spacing w:after="240"/>
        <w:jc w:val="both"/>
        <w:textAlignment w:val="baseline"/>
        <w:rPr>
          <w:rFonts w:ascii="Arial" w:hAnsi="Arial" w:cs="Arial"/>
          <w:b/>
          <w:bCs/>
          <w:sz w:val="20"/>
          <w:szCs w:val="20"/>
          <w:lang w:val="en-US"/>
        </w:rPr>
      </w:pPr>
      <w:r w:rsidRPr="004A2514">
        <w:rPr>
          <w:rFonts w:ascii="Arial" w:hAnsi="Arial" w:cs="Arial"/>
          <w:sz w:val="20"/>
          <w:szCs w:val="20"/>
          <w:rPrChange w:id="1342" w:author="Howes, Kevin" w:date="2020-03-19T10:48:00Z">
            <w:rPr/>
          </w:rPrChange>
        </w:rPr>
        <w:t>3.12</w:t>
      </w:r>
      <w:r w:rsidRPr="004A2514">
        <w:rPr>
          <w:rFonts w:ascii="Arial" w:hAnsi="Arial" w:cs="Arial"/>
          <w:b/>
          <w:bCs/>
          <w:sz w:val="20"/>
          <w:szCs w:val="20"/>
          <w:lang w:val="en-US"/>
          <w:rPrChange w:id="1343" w:author="Howes, Kevin" w:date="2020-03-19T10:48:00Z">
            <w:rPr>
              <w:b/>
              <w:bCs/>
              <w:szCs w:val="16"/>
              <w:lang w:val="en-US"/>
            </w:rPr>
          </w:rPrChange>
        </w:rPr>
        <w:tab/>
        <w:t>Maximum Amount</w:t>
      </w:r>
      <w:bookmarkStart w:id="1344" w:name="_GoBack"/>
      <w:bookmarkEnd w:id="1344"/>
    </w:p>
    <w:p w:rsidR="006339D5" w:rsidRPr="004A2514" w:rsidP="00B506A5">
      <w:pPr>
        <w:kinsoku w:val="0"/>
        <w:overflowPunct w:val="0"/>
        <w:spacing w:after="240"/>
        <w:ind w:left="648"/>
        <w:jc w:val="both"/>
        <w:textAlignment w:val="baseline"/>
        <w:rPr>
          <w:rFonts w:ascii="Arial" w:hAnsi="Arial" w:cs="Arial"/>
          <w:sz w:val="20"/>
          <w:szCs w:val="20"/>
          <w:rPrChange w:id="1345" w:author="Howes, Kevin" w:date="2020-03-19T10:48:00Z">
            <w:rPr>
              <w:szCs w:val="16"/>
            </w:rPr>
          </w:rPrChange>
        </w:rPr>
      </w:pPr>
      <w:r w:rsidRPr="004A2514">
        <w:rPr>
          <w:rFonts w:ascii="Arial" w:hAnsi="Arial" w:cs="Arial"/>
          <w:sz w:val="20"/>
          <w:szCs w:val="20"/>
          <w:lang w:val="en-US"/>
          <w:rPrChange w:id="1346" w:author="Howes, Kevin" w:date="2020-03-19T10:48:00Z">
            <w:rPr>
              <w:szCs w:val="16"/>
              <w:lang w:val="en-US"/>
            </w:rPr>
          </w:rPrChange>
        </w:rPr>
        <w:t>The aggregate outstanding principal amount of the Notes on the date of issue of any Note does not exceed the Maximum Amount.</w:t>
      </w:r>
    </w:p>
    <w:p w:rsidR="00EE0958" w:rsidRPr="004A2514" w:rsidP="0049348E">
      <w:pPr>
        <w:keepNext/>
        <w:kinsoku w:val="0"/>
        <w:overflowPunct w:val="0"/>
        <w:spacing w:after="240"/>
        <w:jc w:val="both"/>
        <w:textAlignment w:val="baseline"/>
        <w:rPr>
          <w:rFonts w:ascii="Arial" w:hAnsi="Arial" w:cs="Arial"/>
          <w:b/>
          <w:bCs/>
          <w:sz w:val="20"/>
          <w:szCs w:val="20"/>
          <w:lang w:val="en-US"/>
          <w:rPrChange w:id="1347" w:author="Howes, Kevin" w:date="2020-03-19T10:48:00Z">
            <w:rPr>
              <w:b/>
              <w:bCs/>
              <w:szCs w:val="16"/>
              <w:lang w:val="en-US"/>
            </w:rPr>
          </w:rPrChange>
        </w:rPr>
      </w:pPr>
      <w:r w:rsidRPr="004A2514">
        <w:rPr>
          <w:rFonts w:ascii="Arial" w:hAnsi="Arial" w:cs="Arial"/>
          <w:sz w:val="20"/>
          <w:szCs w:val="20"/>
          <w:rPrChange w:id="1348" w:author="Howes, Kevin" w:date="2020-03-19T10:48:00Z">
            <w:rPr/>
          </w:rPrChange>
        </w:rPr>
        <w:t>3.13</w:t>
      </w:r>
      <w:r w:rsidRPr="004A2514">
        <w:rPr>
          <w:rFonts w:ascii="Arial" w:hAnsi="Arial" w:cs="Arial"/>
          <w:sz w:val="20"/>
          <w:szCs w:val="20"/>
          <w:lang w:val="en-US"/>
          <w:rPrChange w:id="1349" w:author="Howes, Kevin" w:date="2020-03-19T10:48:00Z">
            <w:rPr>
              <w:szCs w:val="16"/>
              <w:lang w:val="en-US"/>
            </w:rPr>
          </w:rPrChange>
        </w:rPr>
        <w:tab/>
      </w:r>
      <w:del w:id="1350" w:author="Howes, Kevin" w:date="2020-03-19T12:09:00Z">
        <w:r w:rsidRPr="004A2514">
          <w:rPr>
            <w:rFonts w:ascii="Arial" w:hAnsi="Arial" w:cs="Arial"/>
            <w:sz w:val="20"/>
            <w:szCs w:val="20"/>
            <w:lang w:val="en-US"/>
            <w:rPrChange w:id="1351" w:author="Howes, Kevin" w:date="2020-03-19T10:48:00Z">
              <w:rPr>
                <w:szCs w:val="16"/>
                <w:lang w:val="en-US"/>
              </w:rPr>
            </w:rPrChange>
          </w:rPr>
          <w:delText>[</w:delText>
        </w:r>
      </w:del>
      <w:r w:rsidRPr="004A2514">
        <w:rPr>
          <w:rFonts w:ascii="Arial" w:hAnsi="Arial" w:cs="Arial"/>
          <w:b/>
          <w:bCs/>
          <w:sz w:val="20"/>
          <w:szCs w:val="20"/>
          <w:lang w:val="en-US"/>
          <w:rPrChange w:id="1352" w:author="Howes, Kevin" w:date="2020-03-19T10:48:00Z">
            <w:rPr>
              <w:b/>
              <w:bCs/>
              <w:szCs w:val="16"/>
              <w:lang w:val="en-US"/>
            </w:rPr>
          </w:rPrChange>
        </w:rPr>
        <w:t>Anti-Bribery</w:t>
      </w:r>
    </w:p>
    <w:p w:rsidR="006339D5" w:rsidRPr="004A2514" w:rsidP="0049348E">
      <w:pPr>
        <w:keepNext/>
        <w:kinsoku w:val="0"/>
        <w:overflowPunct w:val="0"/>
        <w:spacing w:after="240"/>
        <w:ind w:left="720"/>
        <w:jc w:val="both"/>
        <w:textAlignment w:val="baseline"/>
        <w:rPr>
          <w:rFonts w:ascii="Arial" w:hAnsi="Arial" w:cs="Arial"/>
          <w:sz w:val="20"/>
          <w:szCs w:val="20"/>
          <w:rPrChange w:id="1353" w:author="Howes, Kevin" w:date="2020-03-19T10:48:00Z">
            <w:rPr>
              <w:szCs w:val="16"/>
            </w:rPr>
          </w:rPrChange>
        </w:rPr>
      </w:pPr>
      <w:r w:rsidRPr="004A2514">
        <w:rPr>
          <w:rFonts w:ascii="Arial" w:hAnsi="Arial" w:cs="Arial"/>
          <w:sz w:val="20"/>
          <w:szCs w:val="20"/>
          <w:lang w:val="en-US"/>
          <w:rPrChange w:id="1354" w:author="Howes, Kevin" w:date="2020-03-19T10:48:00Z">
            <w:rPr>
              <w:szCs w:val="16"/>
              <w:lang w:val="en-US"/>
            </w:rPr>
          </w:rPrChange>
        </w:rPr>
        <w:t>Neither the Issuer[, the Guarantor] nor any of [its/their respective]</w:t>
      </w:r>
      <w:r w:rsidRPr="004A2514" w:rsidR="00EE0958">
        <w:rPr>
          <w:rFonts w:ascii="Arial" w:hAnsi="Arial" w:cs="Arial"/>
          <w:sz w:val="20"/>
          <w:szCs w:val="20"/>
          <w:lang w:val="en-US"/>
          <w:rPrChange w:id="1355" w:author="Howes, Kevin" w:date="2020-03-19T10:48:00Z">
            <w:rPr>
              <w:szCs w:val="16"/>
              <w:lang w:val="en-US"/>
            </w:rPr>
          </w:rPrChange>
        </w:rPr>
        <w:t xml:space="preserve"> </w:t>
      </w:r>
      <w:r w:rsidRPr="004A2514">
        <w:rPr>
          <w:rFonts w:ascii="Arial" w:hAnsi="Arial" w:cs="Arial"/>
          <w:sz w:val="20"/>
          <w:szCs w:val="20"/>
          <w:lang w:val="en-US"/>
          <w:rPrChange w:id="1356" w:author="Howes, Kevin" w:date="2020-03-19T10:48:00Z">
            <w:rPr>
              <w:szCs w:val="16"/>
              <w:lang w:val="en-US"/>
            </w:rPr>
          </w:rPrChange>
        </w:rPr>
        <w:t>Subsidiaries, nor any director, officer, agent, employee or other person associated with or acting on behalf of the Issuer[, the Guarantor] or any of [its/ their respective] Subsidiaries, has used any corporate funds for any unlawful contribution, gift, entertainment or other unlawful expense relating to political activity; made any direct or indirect unlawful payment to any foreign or domestic government official or employee from corporate funds; violated or is in violation of any provision of any applicable anti-bribery or anti-corruption law, rule or regulation enacted in any jurisdiction; or made, offered or promised to make, or authorised the payment or giving of any bribe, rebate, payoff, influence payment, facilitation payment, kickback or other unlawful payment or gift of money or anything of value prohibited under any applicable law, rule or regulation.</w:t>
      </w:r>
    </w:p>
    <w:p w:rsidR="006339D5" w:rsidRPr="004A2514" w:rsidP="00B506A5">
      <w:pPr>
        <w:kinsoku w:val="0"/>
        <w:overflowPunct w:val="0"/>
        <w:spacing w:after="240"/>
        <w:ind w:left="720"/>
        <w:jc w:val="both"/>
        <w:textAlignment w:val="baseline"/>
        <w:rPr>
          <w:del w:id="1357" w:author="Howes, Kevin" w:date="2020-03-19T10:52:00Z"/>
          <w:rFonts w:ascii="Arial" w:hAnsi="Arial" w:cs="Arial"/>
          <w:b/>
          <w:bCs/>
          <w:i/>
          <w:iCs/>
          <w:sz w:val="20"/>
          <w:szCs w:val="20"/>
          <w:rPrChange w:id="1358" w:author="Howes, Kevin" w:date="2020-03-19T10:48:00Z">
            <w:rPr>
              <w:b/>
              <w:bCs/>
              <w:i/>
              <w:iCs/>
              <w:szCs w:val="16"/>
            </w:rPr>
          </w:rPrChange>
        </w:rPr>
      </w:pPr>
      <w:del w:id="1359" w:author="Howes, Kevin" w:date="2020-03-19T10:52:00Z">
        <w:r w:rsidRPr="004A2514">
          <w:rPr>
            <w:rFonts w:ascii="Arial" w:hAnsi="Arial" w:cs="Arial"/>
            <w:b/>
            <w:bCs/>
            <w:i/>
            <w:iCs/>
            <w:sz w:val="20"/>
            <w:szCs w:val="20"/>
            <w:lang w:val="en-US"/>
            <w:rPrChange w:id="1360" w:author="Howes, Kevin" w:date="2020-03-19T10:48:00Z">
              <w:rPr>
                <w:b/>
                <w:bCs/>
                <w:i/>
                <w:iCs/>
                <w:szCs w:val="16"/>
                <w:lang w:val="en-US"/>
              </w:rPr>
            </w:rPrChange>
          </w:rPr>
          <w:delText>[NB – consider if appropriate to include for sovereign issuers]</w:delText>
        </w:r>
      </w:del>
    </w:p>
    <w:p w:rsidR="008F3E0E" w:rsidRPr="004A2514" w:rsidP="00B506A5">
      <w:pPr>
        <w:spacing w:after="240"/>
        <w:jc w:val="both"/>
        <w:rPr>
          <w:rFonts w:ascii="Arial" w:hAnsi="Arial" w:cs="Arial"/>
          <w:b/>
          <w:bCs/>
          <w:sz w:val="20"/>
          <w:szCs w:val="20"/>
          <w:lang w:val="en-US"/>
          <w:rPrChange w:id="1361" w:author="Howes, Kevin" w:date="2020-03-19T10:48:00Z">
            <w:rPr>
              <w:b/>
              <w:bCs/>
              <w:szCs w:val="16"/>
              <w:lang w:val="en-US"/>
            </w:rPr>
          </w:rPrChange>
        </w:rPr>
      </w:pPr>
      <w:r w:rsidRPr="004A2514">
        <w:rPr>
          <w:rFonts w:ascii="Arial" w:hAnsi="Arial" w:cs="Arial"/>
          <w:sz w:val="20"/>
          <w:szCs w:val="20"/>
          <w:rPrChange w:id="1362" w:author="Howes, Kevin" w:date="2020-03-19T10:48:00Z">
            <w:rPr/>
          </w:rPrChange>
        </w:rPr>
        <w:t>3.14</w:t>
      </w:r>
      <w:r w:rsidRPr="004A2514">
        <w:rPr>
          <w:rFonts w:ascii="Arial" w:hAnsi="Arial" w:cs="Arial"/>
          <w:b/>
          <w:bCs/>
          <w:sz w:val="20"/>
          <w:szCs w:val="20"/>
          <w:lang w:val="en-US"/>
          <w:rPrChange w:id="1363" w:author="Howes, Kevin" w:date="2020-03-19T10:48:00Z">
            <w:rPr>
              <w:b/>
              <w:bCs/>
              <w:szCs w:val="16"/>
              <w:lang w:val="en-US"/>
            </w:rPr>
          </w:rPrChange>
        </w:rPr>
        <w:t xml:space="preserve"> </w:t>
      </w:r>
      <w:r w:rsidRPr="004A2514">
        <w:rPr>
          <w:rFonts w:ascii="Arial" w:hAnsi="Arial" w:cs="Arial"/>
          <w:b/>
          <w:bCs/>
          <w:sz w:val="20"/>
          <w:szCs w:val="20"/>
          <w:lang w:val="en-US"/>
          <w:rPrChange w:id="1364" w:author="Howes, Kevin" w:date="2020-03-19T10:48:00Z">
            <w:rPr>
              <w:b/>
              <w:bCs/>
              <w:szCs w:val="16"/>
              <w:lang w:val="en-US"/>
            </w:rPr>
          </w:rPrChange>
        </w:rPr>
        <w:tab/>
      </w:r>
      <w:r w:rsidRPr="004A2514">
        <w:rPr>
          <w:rFonts w:ascii="Arial" w:hAnsi="Arial" w:cs="Arial"/>
          <w:b/>
          <w:bCs/>
          <w:sz w:val="20"/>
          <w:szCs w:val="20"/>
          <w:lang w:val="en-US"/>
          <w:rPrChange w:id="1365" w:author="Howes, Kevin" w:date="2020-03-19T10:48:00Z">
            <w:rPr>
              <w:b/>
              <w:bCs/>
              <w:szCs w:val="16"/>
              <w:lang w:val="en-US"/>
            </w:rPr>
          </w:rPrChange>
        </w:rPr>
        <w:t>Sanctions</w:t>
      </w:r>
    </w:p>
    <w:p w:rsidR="006339D5" w:rsidRPr="004A2514" w:rsidP="00B506A5">
      <w:pPr>
        <w:spacing w:after="240"/>
        <w:ind w:left="720"/>
        <w:jc w:val="both"/>
        <w:rPr>
          <w:rFonts w:ascii="Arial" w:hAnsi="Arial" w:cs="Arial"/>
          <w:sz w:val="20"/>
          <w:szCs w:val="20"/>
          <w:rPrChange w:id="1366" w:author="Howes, Kevin" w:date="2020-03-19T10:48:00Z">
            <w:rPr/>
          </w:rPrChange>
        </w:rPr>
      </w:pPr>
      <w:r w:rsidRPr="004A2514">
        <w:rPr>
          <w:rFonts w:ascii="Arial" w:hAnsi="Arial" w:cs="Arial"/>
          <w:sz w:val="20"/>
          <w:szCs w:val="20"/>
          <w:lang w:val="en-US"/>
          <w:rPrChange w:id="1367" w:author="Howes, Kevin" w:date="2020-03-19T10:48:00Z">
            <w:rPr>
              <w:szCs w:val="16"/>
              <w:lang w:val="en-US"/>
            </w:rPr>
          </w:rPrChange>
        </w:rPr>
        <w:t>Neither the Issuer[, the Guarantor] nor any of [its/their respective] Subsidiaries nor, to the knowledge of the Issuer [or the Guarantor,] any director, officer, agent, employee or affiliate of the Issuer[, the Guarantor] or any of [its/their respective] Subsidiaries is currently the subject of any Sanctions or conducting business with any person, entity or country which is the subject of any Sanctions.</w:t>
      </w:r>
    </w:p>
    <w:p w:rsidR="008F3E0E" w:rsidRPr="004A2514" w:rsidP="00B506A5">
      <w:pPr>
        <w:spacing w:after="240"/>
        <w:jc w:val="both"/>
        <w:rPr>
          <w:rFonts w:ascii="Arial" w:hAnsi="Arial" w:cs="Arial"/>
          <w:b/>
          <w:bCs/>
          <w:sz w:val="20"/>
          <w:szCs w:val="20"/>
          <w:lang w:val="en-US"/>
          <w:rPrChange w:id="1368" w:author="Howes, Kevin" w:date="2020-03-19T10:48:00Z">
            <w:rPr>
              <w:b/>
              <w:bCs/>
              <w:szCs w:val="16"/>
              <w:lang w:val="en-US"/>
            </w:rPr>
          </w:rPrChange>
        </w:rPr>
      </w:pPr>
      <w:r w:rsidRPr="004A2514">
        <w:rPr>
          <w:rFonts w:ascii="Arial" w:hAnsi="Arial" w:cs="Arial"/>
          <w:sz w:val="20"/>
          <w:szCs w:val="20"/>
          <w:rPrChange w:id="1369" w:author="Howes, Kevin" w:date="2020-03-19T10:48:00Z">
            <w:rPr/>
          </w:rPrChange>
        </w:rPr>
        <w:t>3.15</w:t>
      </w:r>
      <w:r w:rsidRPr="004A2514">
        <w:rPr>
          <w:rFonts w:ascii="Arial" w:hAnsi="Arial" w:cs="Arial"/>
          <w:sz w:val="20"/>
          <w:szCs w:val="20"/>
          <w:rPrChange w:id="1370" w:author="Howes, Kevin" w:date="2020-03-19T10:48:00Z">
            <w:rPr/>
          </w:rPrChange>
        </w:rPr>
        <w:tab/>
      </w:r>
      <w:r w:rsidRPr="004A2514">
        <w:rPr>
          <w:rFonts w:ascii="Arial" w:hAnsi="Arial" w:cs="Arial"/>
          <w:b/>
          <w:bCs/>
          <w:sz w:val="20"/>
          <w:szCs w:val="20"/>
          <w:lang w:val="en-US"/>
          <w:rPrChange w:id="1371" w:author="Howes, Kevin" w:date="2020-03-19T10:48:00Z">
            <w:rPr>
              <w:b/>
              <w:bCs/>
              <w:szCs w:val="16"/>
              <w:lang w:val="en-US"/>
            </w:rPr>
          </w:rPrChange>
        </w:rPr>
        <w:t>Money Laundering Laws</w:t>
      </w:r>
    </w:p>
    <w:p w:rsidR="006339D5" w:rsidRPr="004A2514" w:rsidP="00B506A5">
      <w:pPr>
        <w:spacing w:after="240"/>
        <w:ind w:left="720"/>
        <w:jc w:val="both"/>
        <w:rPr>
          <w:rFonts w:ascii="Arial" w:hAnsi="Arial" w:cs="Arial"/>
          <w:sz w:val="20"/>
          <w:szCs w:val="20"/>
          <w:rPrChange w:id="1372" w:author="Howes, Kevin" w:date="2020-03-19T10:48:00Z">
            <w:rPr/>
          </w:rPrChange>
        </w:rPr>
      </w:pPr>
      <w:r w:rsidRPr="004A2514">
        <w:rPr>
          <w:rFonts w:ascii="Arial" w:hAnsi="Arial" w:cs="Arial"/>
          <w:sz w:val="20"/>
          <w:szCs w:val="20"/>
          <w:lang w:val="en-US"/>
          <w:rPrChange w:id="1373" w:author="Howes, Kevin" w:date="2020-03-19T10:48:00Z">
            <w:rPr>
              <w:szCs w:val="16"/>
              <w:lang w:val="en-US"/>
            </w:rPr>
          </w:rPrChange>
        </w:rPr>
        <w:t>The operations of the Issuer[, the Guarantor] and [its/their respective] Subsidiaries are and have been conducted at all times in compliance with applicable financial record keeping and reporting requirements and money laundering statutes in the [</w:t>
      </w:r>
      <w:r w:rsidRPr="004A2514">
        <w:rPr>
          <w:rFonts w:ascii="Arial" w:hAnsi="Arial" w:cs="Arial"/>
          <w:i/>
          <w:iCs/>
          <w:sz w:val="20"/>
          <w:szCs w:val="20"/>
          <w:lang w:val="en-US"/>
          <w:rPrChange w:id="1374" w:author="Howes, Kevin" w:date="2020-03-19T10:48:00Z">
            <w:rPr>
              <w:i/>
              <w:iCs/>
              <w:szCs w:val="16"/>
              <w:lang w:val="en-US"/>
            </w:rPr>
          </w:rPrChange>
        </w:rPr>
        <w:t>jurisdiction of Issuer/Guarantor</w:t>
      </w:r>
      <w:r w:rsidRPr="004A2514">
        <w:rPr>
          <w:rFonts w:ascii="Arial" w:hAnsi="Arial" w:cs="Arial"/>
          <w:sz w:val="20"/>
          <w:szCs w:val="20"/>
          <w:lang w:val="en-US"/>
          <w:rPrChange w:id="1375" w:author="Howes, Kevin" w:date="2020-03-19T10:48:00Z">
            <w:rPr>
              <w:szCs w:val="16"/>
              <w:lang w:val="en-US"/>
            </w:rPr>
          </w:rPrChange>
        </w:rPr>
        <w:t xml:space="preserve">] and of all jurisdictions in which the Issuer, the Guarantor and their respective Subsidiaries conduct business, the rules and regulations thereunder and any related or similar rules, regulations or guidelines, issued, administered or enforced by any applicable governmental agency (collectively, </w:t>
      </w:r>
      <w:r w:rsidRPr="004A2514">
        <w:rPr>
          <w:rFonts w:ascii="Arial" w:hAnsi="Arial" w:cs="Arial"/>
          <w:sz w:val="20"/>
          <w:szCs w:val="20"/>
          <w:rPrChange w:id="1376" w:author="Howes, Kevin" w:date="2020-03-19T10:48:00Z">
            <w:rPr>
              <w:szCs w:val="16"/>
            </w:rPr>
          </w:rPrChange>
        </w:rPr>
        <w:t>“</w:t>
      </w:r>
      <w:r w:rsidRPr="004A2514">
        <w:rPr>
          <w:rFonts w:ascii="Arial" w:hAnsi="Arial" w:cs="Arial"/>
          <w:b/>
          <w:bCs/>
          <w:sz w:val="20"/>
          <w:szCs w:val="20"/>
          <w:lang w:val="en-US"/>
          <w:rPrChange w:id="1377" w:author="Howes, Kevin" w:date="2020-03-19T10:48:00Z">
            <w:rPr>
              <w:b/>
              <w:bCs/>
              <w:szCs w:val="16"/>
              <w:lang w:val="en-US"/>
            </w:rPr>
          </w:rPrChange>
        </w:rPr>
        <w:t>Money Laundering Laws</w:t>
      </w:r>
      <w:r w:rsidRPr="004A2514">
        <w:rPr>
          <w:rFonts w:ascii="Arial" w:hAnsi="Arial" w:cs="Arial"/>
          <w:sz w:val="20"/>
          <w:szCs w:val="20"/>
          <w:rPrChange w:id="1378" w:author="Howes, Kevin" w:date="2020-03-19T10:48:00Z">
            <w:rPr>
              <w:szCs w:val="16"/>
            </w:rPr>
          </w:rPrChange>
        </w:rPr>
        <w:t>”</w:t>
      </w:r>
      <w:r w:rsidRPr="004A2514">
        <w:rPr>
          <w:rFonts w:ascii="Arial" w:hAnsi="Arial" w:cs="Arial"/>
          <w:sz w:val="20"/>
          <w:szCs w:val="20"/>
          <w:lang w:val="en-US"/>
          <w:rPrChange w:id="1379" w:author="Howes, Kevin" w:date="2020-03-19T10:48:00Z">
            <w:rPr>
              <w:szCs w:val="16"/>
              <w:lang w:val="en-US"/>
            </w:rPr>
          </w:rPrChange>
        </w:rPr>
        <w:t>).]</w:t>
      </w:r>
    </w:p>
    <w:p w:rsidR="006339D5" w:rsidRPr="004A2514" w:rsidP="00B506A5">
      <w:pPr>
        <w:spacing w:after="240"/>
        <w:ind w:left="720"/>
        <w:jc w:val="both"/>
        <w:rPr>
          <w:del w:id="1380" w:author="Howes, Kevin" w:date="2020-03-19T10:52:00Z"/>
          <w:rFonts w:ascii="Arial" w:hAnsi="Arial" w:cs="Arial"/>
          <w:sz w:val="20"/>
          <w:szCs w:val="20"/>
          <w:rPrChange w:id="1381" w:author="Howes, Kevin" w:date="2020-03-19T10:48:00Z">
            <w:rPr/>
          </w:rPrChange>
        </w:rPr>
      </w:pPr>
      <w:del w:id="1382" w:author="Howes, Kevin" w:date="2020-03-19T10:52:00Z">
        <w:r w:rsidRPr="004A2514">
          <w:rPr>
            <w:rFonts w:ascii="Arial" w:hAnsi="Arial" w:cs="Arial"/>
            <w:b/>
            <w:bCs/>
            <w:i/>
            <w:iCs/>
            <w:sz w:val="20"/>
            <w:szCs w:val="20"/>
            <w:lang w:val="en-US"/>
            <w:rPrChange w:id="1383" w:author="Howes, Kevin" w:date="2020-03-19T10:48:00Z">
              <w:rPr>
                <w:b/>
                <w:bCs/>
                <w:i/>
                <w:iCs/>
                <w:szCs w:val="16"/>
                <w:lang w:val="en-US"/>
              </w:rPr>
            </w:rPrChange>
          </w:rPr>
          <w:delText xml:space="preserve">[NB – the Anti-Bribery, Sanctions and Money Laundering Laws </w:delText>
        </w:r>
      </w:del>
      <w:del w:id="1384" w:author="Howes, Kevin" w:date="2020-03-19T10:52:00Z">
        <w:r w:rsidRPr="004A2514" w:rsidR="0004352A">
          <w:rPr>
            <w:rFonts w:ascii="Arial" w:hAnsi="Arial" w:cs="Arial"/>
            <w:b/>
            <w:bCs/>
            <w:i/>
            <w:iCs/>
            <w:sz w:val="20"/>
            <w:szCs w:val="20"/>
            <w:lang w:val="en-US"/>
            <w:rPrChange w:id="1385" w:author="Howes, Kevin" w:date="2020-03-19T10:48:00Z">
              <w:rPr>
                <w:b/>
                <w:bCs/>
                <w:i/>
                <w:iCs/>
                <w:szCs w:val="16"/>
                <w:lang w:val="en-US"/>
              </w:rPr>
            </w:rPrChange>
          </w:rPr>
          <w:br/>
        </w:r>
      </w:del>
      <w:del w:id="1386" w:author="Howes, Kevin" w:date="2020-03-19T10:52:00Z">
        <w:r w:rsidRPr="004A2514">
          <w:rPr>
            <w:rFonts w:ascii="Arial" w:hAnsi="Arial" w:cs="Arial"/>
            <w:b/>
            <w:bCs/>
            <w:i/>
            <w:iCs/>
            <w:sz w:val="20"/>
            <w:szCs w:val="20"/>
            <w:lang w:val="en-US"/>
            <w:rPrChange w:id="1387" w:author="Howes, Kevin" w:date="2020-03-19T10:48:00Z">
              <w:rPr>
                <w:b/>
                <w:bCs/>
                <w:i/>
                <w:iCs/>
                <w:szCs w:val="16"/>
                <w:lang w:val="en-US"/>
              </w:rPr>
            </w:rPrChange>
          </w:rPr>
          <w:delText>provisions may be amended to reflect the requirements of the parties]</w:delText>
        </w:r>
      </w:del>
    </w:p>
    <w:p w:rsidR="008F3E0E" w:rsidRPr="004A2514" w:rsidP="00B506A5">
      <w:pPr>
        <w:spacing w:after="240"/>
        <w:jc w:val="both"/>
        <w:rPr>
          <w:rFonts w:ascii="Arial" w:hAnsi="Arial" w:cs="Arial"/>
          <w:b/>
          <w:bCs/>
          <w:sz w:val="20"/>
          <w:szCs w:val="20"/>
          <w:lang w:val="en-US"/>
          <w:rPrChange w:id="1388" w:author="Howes, Kevin" w:date="2020-03-19T10:48:00Z">
            <w:rPr>
              <w:b/>
              <w:bCs/>
              <w:szCs w:val="16"/>
              <w:lang w:val="en-US"/>
            </w:rPr>
          </w:rPrChange>
        </w:rPr>
      </w:pPr>
      <w:r w:rsidRPr="004A2514">
        <w:rPr>
          <w:rFonts w:ascii="Arial" w:hAnsi="Arial" w:cs="Arial"/>
          <w:sz w:val="20"/>
          <w:szCs w:val="20"/>
          <w:rPrChange w:id="1389" w:author="Howes, Kevin" w:date="2020-03-19T10:48:00Z">
            <w:rPr/>
          </w:rPrChange>
        </w:rPr>
        <w:t>3.16</w:t>
      </w:r>
      <w:r w:rsidRPr="004A2514">
        <w:rPr>
          <w:rFonts w:ascii="Arial" w:hAnsi="Arial" w:cs="Arial"/>
          <w:b/>
          <w:bCs/>
          <w:sz w:val="20"/>
          <w:szCs w:val="20"/>
          <w:lang w:val="en-US"/>
          <w:rPrChange w:id="1390" w:author="Howes, Kevin" w:date="2020-03-19T10:48:00Z">
            <w:rPr>
              <w:b/>
              <w:bCs/>
              <w:szCs w:val="16"/>
              <w:lang w:val="en-US"/>
            </w:rPr>
          </w:rPrChange>
        </w:rPr>
        <w:tab/>
        <w:t>United States Investment Company Act</w:t>
      </w:r>
    </w:p>
    <w:p w:rsidR="000F6F6D" w:rsidRPr="004A2514" w:rsidP="00B506A5">
      <w:pPr>
        <w:spacing w:after="240"/>
        <w:ind w:left="720"/>
        <w:jc w:val="both"/>
        <w:rPr>
          <w:rFonts w:ascii="Arial" w:hAnsi="Arial" w:cs="Arial"/>
          <w:sz w:val="20"/>
          <w:szCs w:val="20"/>
          <w:lang w:val="en-US"/>
          <w:rPrChange w:id="1391" w:author="Howes, Kevin" w:date="2020-03-19T10:48:00Z">
            <w:rPr>
              <w:szCs w:val="16"/>
              <w:lang w:val="en-US"/>
            </w:rPr>
          </w:rPrChange>
        </w:rPr>
      </w:pPr>
      <w:r w:rsidRPr="004A2514">
        <w:rPr>
          <w:rFonts w:ascii="Arial" w:hAnsi="Arial" w:cs="Arial"/>
          <w:sz w:val="20"/>
          <w:szCs w:val="20"/>
          <w:lang w:val="en-US"/>
          <w:rPrChange w:id="1392" w:author="Howes, Kevin" w:date="2020-03-19T10:48:00Z">
            <w:rPr>
              <w:szCs w:val="16"/>
              <w:lang w:val="en-US"/>
            </w:rPr>
          </w:rPrChange>
        </w:rPr>
        <w:t>[The][Neither the] Issuer [nor the Guarantor is, or] [is not, and will not] as a result of any issue of Notes or the receipt or application of the proceeds thereof [will] be, an investment company as defined in the United States Investment Company Act of 1940.</w:t>
      </w:r>
    </w:p>
    <w:p w:rsidR="000F6F6D" w:rsidRPr="004A2514" w:rsidP="00B506A5">
      <w:pPr>
        <w:keepNext/>
        <w:spacing w:after="240"/>
        <w:jc w:val="both"/>
        <w:rPr>
          <w:rFonts w:ascii="Arial" w:hAnsi="Arial" w:cs="Arial"/>
          <w:b/>
          <w:bCs/>
          <w:sz w:val="20"/>
          <w:szCs w:val="20"/>
          <w:lang w:val="en-US"/>
          <w:rPrChange w:id="1393" w:author="Howes, Kevin" w:date="2020-03-19T10:48:00Z">
            <w:rPr>
              <w:b/>
              <w:bCs/>
              <w:szCs w:val="16"/>
              <w:lang w:val="en-US"/>
            </w:rPr>
          </w:rPrChange>
        </w:rPr>
      </w:pPr>
      <w:r w:rsidRPr="004A2514">
        <w:rPr>
          <w:rFonts w:ascii="Arial" w:hAnsi="Arial" w:cs="Arial"/>
          <w:sz w:val="20"/>
          <w:szCs w:val="20"/>
          <w:rPrChange w:id="1394" w:author="Howes, Kevin" w:date="2020-03-19T10:48:00Z">
            <w:rPr/>
          </w:rPrChange>
        </w:rPr>
        <w:t>3.1</w:t>
      </w:r>
      <w:r w:rsidRPr="004A2514" w:rsidR="0004352A">
        <w:rPr>
          <w:rFonts w:ascii="Arial" w:hAnsi="Arial" w:cs="Arial"/>
          <w:sz w:val="20"/>
          <w:szCs w:val="20"/>
          <w:rPrChange w:id="1395" w:author="Howes, Kevin" w:date="2020-03-19T10:48:00Z">
            <w:rPr/>
          </w:rPrChange>
        </w:rPr>
        <w:t>7</w:t>
      </w:r>
      <w:r w:rsidRPr="004A2514">
        <w:rPr>
          <w:rFonts w:ascii="Arial" w:hAnsi="Arial" w:cs="Arial"/>
          <w:b/>
          <w:bCs/>
          <w:sz w:val="20"/>
          <w:szCs w:val="20"/>
          <w:lang w:val="en-US"/>
          <w:rPrChange w:id="1396" w:author="Howes, Kevin" w:date="2020-03-19T10:48:00Z">
            <w:rPr>
              <w:b/>
              <w:bCs/>
              <w:szCs w:val="16"/>
              <w:lang w:val="en-US"/>
            </w:rPr>
          </w:rPrChange>
        </w:rPr>
        <w:tab/>
        <w:t>US selling restrictions</w:t>
      </w:r>
    </w:p>
    <w:p w:rsidR="006339D5" w:rsidRPr="004A2514" w:rsidP="00B506A5">
      <w:pPr>
        <w:keepNext/>
        <w:spacing w:after="240"/>
        <w:ind w:left="720"/>
        <w:jc w:val="both"/>
        <w:rPr>
          <w:rFonts w:ascii="Arial" w:hAnsi="Arial" w:cs="Arial"/>
          <w:sz w:val="20"/>
          <w:szCs w:val="20"/>
          <w:rPrChange w:id="1397" w:author="Howes, Kevin" w:date="2020-03-19T10:48:00Z">
            <w:rPr>
              <w:szCs w:val="16"/>
            </w:rPr>
          </w:rPrChange>
        </w:rPr>
      </w:pPr>
      <w:r w:rsidRPr="004A2514">
        <w:rPr>
          <w:rFonts w:ascii="Arial" w:hAnsi="Arial" w:cs="Arial"/>
          <w:sz w:val="20"/>
          <w:szCs w:val="20"/>
          <w:lang w:val="en-US"/>
          <w:rPrChange w:id="1398" w:author="Howes, Kevin" w:date="2020-03-19T10:48:00Z">
            <w:rPr>
              <w:szCs w:val="16"/>
              <w:lang w:val="en-US"/>
            </w:rPr>
          </w:rPrChange>
        </w:rPr>
        <w:t xml:space="preserve"> </w:t>
      </w:r>
      <w:r w:rsidRPr="004A2514">
        <w:rPr>
          <w:rFonts w:ascii="Arial" w:hAnsi="Arial" w:cs="Arial"/>
          <w:sz w:val="20"/>
          <w:szCs w:val="20"/>
          <w:lang w:val="en-US"/>
          <w:rPrChange w:id="1399" w:author="Howes, Kevin" w:date="2020-03-19T10:48:00Z">
            <w:rPr>
              <w:szCs w:val="16"/>
              <w:lang w:val="en-US"/>
            </w:rPr>
          </w:rPrChange>
        </w:rPr>
        <w:t>[The][Each of the] Issuer [and the Guarantor] represents, warrants and agrees:</w:t>
      </w:r>
    </w:p>
    <w:p w:rsidR="006339D5" w:rsidRPr="004A2514" w:rsidP="00B506A5">
      <w:pPr>
        <w:kinsoku w:val="0"/>
        <w:overflowPunct w:val="0"/>
        <w:spacing w:after="240"/>
        <w:ind w:left="1440" w:hanging="720"/>
        <w:jc w:val="both"/>
        <w:textAlignment w:val="baseline"/>
        <w:rPr>
          <w:rFonts w:ascii="Arial" w:hAnsi="Arial" w:cs="Arial"/>
          <w:sz w:val="20"/>
          <w:szCs w:val="20"/>
          <w:rPrChange w:id="1400" w:author="Howes, Kevin" w:date="2020-03-19T10:48:00Z">
            <w:rPr>
              <w:szCs w:val="16"/>
            </w:rPr>
          </w:rPrChange>
        </w:rPr>
      </w:pPr>
      <w:r w:rsidRPr="004A2514">
        <w:rPr>
          <w:rFonts w:ascii="Arial" w:hAnsi="Arial" w:cs="Arial"/>
          <w:sz w:val="20"/>
          <w:szCs w:val="20"/>
          <w:lang w:val="en-US"/>
          <w:rPrChange w:id="1401" w:author="Howes, Kevin" w:date="2020-03-19T10:48:00Z">
            <w:rPr>
              <w:szCs w:val="16"/>
              <w:lang w:val="en-US"/>
            </w:rPr>
          </w:rPrChange>
        </w:rPr>
        <w:t>(a)</w:t>
      </w:r>
      <w:r w:rsidRPr="004A2514">
        <w:rPr>
          <w:rFonts w:ascii="Arial" w:hAnsi="Arial" w:cs="Arial"/>
          <w:sz w:val="20"/>
          <w:szCs w:val="20"/>
          <w:lang w:val="en-US"/>
          <w:rPrChange w:id="1402" w:author="Howes, Kevin" w:date="2020-03-19T10:48:00Z">
            <w:rPr>
              <w:szCs w:val="16"/>
              <w:lang w:val="en-US"/>
            </w:rPr>
          </w:rPrChange>
        </w:rPr>
        <w:tab/>
        <w:t xml:space="preserve">that neither it, nor any of its affiliates (as defined in Rule 405 under the U.S. Securities Act of 1933, as amended (the </w:t>
      </w:r>
      <w:r w:rsidRPr="004A2514">
        <w:rPr>
          <w:rFonts w:ascii="Arial" w:hAnsi="Arial" w:cs="Arial"/>
          <w:sz w:val="20"/>
          <w:szCs w:val="20"/>
          <w:rPrChange w:id="1403" w:author="Howes, Kevin" w:date="2020-03-19T10:48:00Z">
            <w:rPr>
              <w:szCs w:val="16"/>
            </w:rPr>
          </w:rPrChange>
        </w:rPr>
        <w:t>“</w:t>
      </w:r>
      <w:r w:rsidRPr="004A2514">
        <w:rPr>
          <w:rFonts w:ascii="Arial" w:hAnsi="Arial" w:cs="Arial"/>
          <w:b/>
          <w:bCs/>
          <w:sz w:val="20"/>
          <w:szCs w:val="20"/>
          <w:lang w:val="en-US"/>
          <w:rPrChange w:id="1404" w:author="Howes, Kevin" w:date="2020-03-19T10:48:00Z">
            <w:rPr>
              <w:b/>
              <w:bCs/>
              <w:szCs w:val="16"/>
              <w:lang w:val="en-US"/>
            </w:rPr>
          </w:rPrChange>
        </w:rPr>
        <w:t>Securities Act</w:t>
      </w:r>
      <w:r w:rsidRPr="004A2514">
        <w:rPr>
          <w:rFonts w:ascii="Arial" w:hAnsi="Arial" w:cs="Arial"/>
          <w:sz w:val="20"/>
          <w:szCs w:val="20"/>
          <w:rPrChange w:id="1405" w:author="Howes, Kevin" w:date="2020-03-19T10:48:00Z">
            <w:rPr>
              <w:szCs w:val="16"/>
            </w:rPr>
          </w:rPrChange>
        </w:rPr>
        <w:t>”</w:t>
      </w:r>
      <w:r w:rsidRPr="004A2514">
        <w:rPr>
          <w:rFonts w:ascii="Arial" w:hAnsi="Arial" w:cs="Arial"/>
          <w:sz w:val="20"/>
          <w:szCs w:val="20"/>
          <w:lang w:val="en-US"/>
          <w:rPrChange w:id="1406" w:author="Howes, Kevin" w:date="2020-03-19T10:48:00Z">
            <w:rPr>
              <w:szCs w:val="16"/>
              <w:lang w:val="en-US"/>
            </w:rPr>
          </w:rPrChange>
        </w:rPr>
        <w:t>)), nor any person (other than the Dealers, as to whom no representation or warranty is made) acting on its behalf or on behalf of any of its affiliates, has engaged or will engage in any directed selling efforts (as defined in Regulation S under the Securities Act (</w:t>
      </w:r>
      <w:r w:rsidRPr="004A2514">
        <w:rPr>
          <w:rFonts w:ascii="Arial" w:hAnsi="Arial" w:cs="Arial"/>
          <w:sz w:val="20"/>
          <w:szCs w:val="20"/>
          <w:rPrChange w:id="1407" w:author="Howes, Kevin" w:date="2020-03-19T10:48:00Z">
            <w:rPr>
              <w:szCs w:val="16"/>
            </w:rPr>
          </w:rPrChange>
        </w:rPr>
        <w:t>“</w:t>
      </w:r>
      <w:r w:rsidRPr="004A2514">
        <w:rPr>
          <w:rFonts w:ascii="Arial" w:hAnsi="Arial" w:cs="Arial"/>
          <w:b/>
          <w:bCs/>
          <w:sz w:val="20"/>
          <w:szCs w:val="20"/>
          <w:lang w:val="en-US"/>
          <w:rPrChange w:id="1408" w:author="Howes, Kevin" w:date="2020-03-19T10:48:00Z">
            <w:rPr>
              <w:b/>
              <w:bCs/>
              <w:szCs w:val="16"/>
              <w:lang w:val="en-US"/>
            </w:rPr>
          </w:rPrChange>
        </w:rPr>
        <w:t>Regulation S</w:t>
      </w:r>
      <w:r w:rsidRPr="004A2514">
        <w:rPr>
          <w:rFonts w:ascii="Arial" w:hAnsi="Arial" w:cs="Arial"/>
          <w:sz w:val="20"/>
          <w:szCs w:val="20"/>
          <w:rPrChange w:id="1409" w:author="Howes, Kevin" w:date="2020-03-19T10:48:00Z">
            <w:rPr>
              <w:szCs w:val="16"/>
            </w:rPr>
          </w:rPrChange>
        </w:rPr>
        <w:t>”</w:t>
      </w:r>
      <w:r w:rsidRPr="004A2514">
        <w:rPr>
          <w:rFonts w:ascii="Arial" w:hAnsi="Arial" w:cs="Arial"/>
          <w:sz w:val="20"/>
          <w:szCs w:val="20"/>
          <w:lang w:val="en-US"/>
          <w:rPrChange w:id="1410" w:author="Howes, Kevin" w:date="2020-03-19T10:48:00Z">
            <w:rPr>
              <w:szCs w:val="16"/>
              <w:lang w:val="en-US"/>
            </w:rPr>
          </w:rPrChange>
        </w:rPr>
        <w:t>)) in the United States with respect to any Notes [and the Guarantee]; and</w:t>
      </w:r>
    </w:p>
    <w:p w:rsidR="006339D5" w:rsidRPr="004A2514" w:rsidP="00B506A5">
      <w:pPr>
        <w:kinsoku w:val="0"/>
        <w:overflowPunct w:val="0"/>
        <w:spacing w:after="240"/>
        <w:ind w:left="1440" w:hanging="720"/>
        <w:jc w:val="both"/>
        <w:textAlignment w:val="baseline"/>
        <w:rPr>
          <w:rFonts w:ascii="Arial" w:hAnsi="Arial" w:cs="Arial"/>
          <w:sz w:val="20"/>
          <w:szCs w:val="20"/>
          <w:rPrChange w:id="1411" w:author="Howes, Kevin" w:date="2020-03-19T10:48:00Z">
            <w:rPr>
              <w:szCs w:val="16"/>
            </w:rPr>
          </w:rPrChange>
        </w:rPr>
      </w:pPr>
      <w:r w:rsidRPr="004A2514">
        <w:rPr>
          <w:rFonts w:ascii="Arial" w:hAnsi="Arial" w:cs="Arial"/>
          <w:sz w:val="20"/>
          <w:szCs w:val="20"/>
          <w:lang w:val="en-US"/>
          <w:rPrChange w:id="1412" w:author="Howes, Kevin" w:date="2020-03-19T10:48:00Z">
            <w:rPr>
              <w:szCs w:val="16"/>
              <w:lang w:val="en-US"/>
            </w:rPr>
          </w:rPrChange>
        </w:rPr>
        <w:t>(b)</w:t>
      </w:r>
      <w:r w:rsidRPr="004A2514">
        <w:rPr>
          <w:rFonts w:ascii="Arial" w:hAnsi="Arial" w:cs="Arial"/>
          <w:sz w:val="20"/>
          <w:szCs w:val="20"/>
          <w:lang w:val="en-US"/>
          <w:rPrChange w:id="1413" w:author="Howes, Kevin" w:date="2020-03-19T10:48:00Z">
            <w:rPr>
              <w:szCs w:val="16"/>
              <w:lang w:val="en-US"/>
            </w:rPr>
          </w:rPrChange>
        </w:rPr>
        <w:tab/>
        <w:t>[that it is a foreign issuer and reasonably believes that there is no substantial U.S. market interest (as those terms are defined in Regulation S) in its debt securities] [that it is a foreign issuer (as such term is defined in Regulation S) and that it, its affiliates (as defined in Rule 405 under the Securities Act) and any person (other than the Dealers, as to whom no representation or warranty is made) acting on its behalf or on behalf of any of its affiliates, have complied and will comply with the offering restrictions requirement of Regulation S under the Securities Act]</w:t>
      </w:r>
      <w:ins w:id="1414" w:author="Howes, Kevin" w:date="2020-03-19T12:10:00Z">
        <w:r>
          <w:rPr>
            <w:rStyle w:val="FootnoteReference"/>
            <w:rFonts w:ascii="Arial" w:hAnsi="Arial" w:cs="Arial"/>
            <w:sz w:val="20"/>
            <w:szCs w:val="20"/>
          </w:rPr>
          <w:footnoteReference w:id="4"/>
        </w:r>
      </w:ins>
      <w:r w:rsidRPr="004A2514">
        <w:rPr>
          <w:rFonts w:ascii="Arial" w:hAnsi="Arial" w:cs="Arial"/>
          <w:sz w:val="20"/>
          <w:szCs w:val="20"/>
          <w:lang w:val="en-US"/>
          <w:rPrChange w:id="1422" w:author="Howes, Kevin" w:date="2020-03-19T10:48:00Z">
            <w:rPr>
              <w:szCs w:val="16"/>
              <w:lang w:val="en-US"/>
            </w:rPr>
          </w:rPrChange>
        </w:rPr>
        <w:t>; and</w:t>
      </w:r>
    </w:p>
    <w:p w:rsidR="006339D5" w:rsidRPr="004A2514" w:rsidP="00B506A5">
      <w:pPr>
        <w:kinsoku w:val="0"/>
        <w:overflowPunct w:val="0"/>
        <w:spacing w:after="240"/>
        <w:ind w:left="720"/>
        <w:jc w:val="both"/>
        <w:textAlignment w:val="baseline"/>
        <w:rPr>
          <w:rFonts w:ascii="Arial" w:hAnsi="Arial" w:cs="Arial"/>
          <w:b/>
          <w:bCs/>
          <w:i/>
          <w:iCs/>
          <w:sz w:val="20"/>
          <w:szCs w:val="20"/>
          <w:rPrChange w:id="1423" w:author="Howes, Kevin" w:date="2020-03-19T10:48:00Z">
            <w:rPr>
              <w:b/>
              <w:bCs/>
              <w:i/>
              <w:iCs/>
              <w:szCs w:val="16"/>
            </w:rPr>
          </w:rPrChange>
        </w:rPr>
      </w:pPr>
      <w:ins w:id="1424" w:author="Howes, Kevin" w:date="2020-03-19T12:10:00Z">
        <w:r w:rsidRPr="004A2514">
          <w:rPr>
            <w:rFonts w:ascii="Arial" w:hAnsi="Arial" w:cs="Arial"/>
            <w:b/>
            <w:bCs/>
            <w:i/>
            <w:iCs/>
            <w:sz w:val="20"/>
            <w:szCs w:val="20"/>
            <w:lang w:val="en-US"/>
          </w:rPr>
          <w:t xml:space="preserve"> </w:t>
        </w:r>
      </w:ins>
      <w:moveFromRangeStart w:id="1425" w:author="Howes, Kevin" w:date="2020-03-19T12:10:00Z" w:name="move35512271"/>
      <w:moveFrom w:id="1426" w:author="Howes, Kevin" w:date="2020-03-19T12:10:00Z">
        <w:r w:rsidRPr="004A2514">
          <w:rPr>
            <w:rFonts w:ascii="Arial" w:hAnsi="Arial" w:cs="Arial"/>
            <w:b/>
            <w:bCs/>
            <w:i/>
            <w:iCs/>
            <w:sz w:val="20"/>
            <w:szCs w:val="20"/>
            <w:lang w:val="en-US"/>
            <w:rPrChange w:id="1427" w:author="Howes, Kevin" w:date="2020-03-19T10:48:00Z">
              <w:rPr>
                <w:b/>
                <w:bCs/>
                <w:i/>
                <w:iCs/>
                <w:szCs w:val="16"/>
                <w:lang w:val="en-US"/>
              </w:rPr>
            </w:rPrChange>
          </w:rPr>
          <w:t>[NB – the first alternative in paragraph (b) should be used for Category 1 offerings. On a guaranteed issue, the Guarantor (and the Issuer unless it is a subsidiary) must be Category 1 to allow Category 1 treatment. The second alternative in paragraph (b) should be used for Category 2 offerings.]</w:t>
        </w:r>
      </w:moveFrom>
    </w:p>
    <w:p w:rsidR="006339D5" w:rsidRPr="004A2514" w:rsidP="00B506A5">
      <w:pPr>
        <w:kinsoku w:val="0"/>
        <w:overflowPunct w:val="0"/>
        <w:spacing w:after="240"/>
        <w:ind w:left="1440" w:hanging="720"/>
        <w:jc w:val="both"/>
        <w:textAlignment w:val="baseline"/>
        <w:rPr>
          <w:rFonts w:ascii="Arial" w:hAnsi="Arial" w:cs="Arial"/>
          <w:sz w:val="20"/>
          <w:szCs w:val="20"/>
          <w:rPrChange w:id="1428" w:author="Howes, Kevin" w:date="2020-03-19T10:48:00Z">
            <w:rPr>
              <w:szCs w:val="16"/>
            </w:rPr>
          </w:rPrChange>
        </w:rPr>
      </w:pPr>
      <w:moveFromRangeEnd w:id="1425"/>
      <w:r w:rsidRPr="004A2514">
        <w:rPr>
          <w:rFonts w:ascii="Arial" w:hAnsi="Arial" w:cs="Arial"/>
          <w:sz w:val="20"/>
          <w:szCs w:val="20"/>
          <w:lang w:val="en-US"/>
          <w:rPrChange w:id="1429" w:author="Howes, Kevin" w:date="2020-03-19T10:48:00Z">
            <w:rPr>
              <w:szCs w:val="16"/>
              <w:lang w:val="en-US"/>
            </w:rPr>
          </w:rPrChange>
        </w:rPr>
        <w:t>(c)</w:t>
      </w:r>
      <w:r w:rsidRPr="004A2514" w:rsidR="008F3E0E">
        <w:rPr>
          <w:rFonts w:ascii="Arial" w:hAnsi="Arial" w:cs="Arial"/>
          <w:sz w:val="20"/>
          <w:szCs w:val="20"/>
          <w:lang w:val="en-US"/>
          <w:rPrChange w:id="1430" w:author="Howes, Kevin" w:date="2020-03-19T10:48:00Z">
            <w:rPr>
              <w:szCs w:val="16"/>
              <w:lang w:val="en-US"/>
            </w:rPr>
          </w:rPrChange>
        </w:rPr>
        <w:tab/>
      </w:r>
      <w:r w:rsidRPr="004A2514">
        <w:rPr>
          <w:rFonts w:ascii="Arial" w:hAnsi="Arial" w:cs="Arial"/>
          <w:sz w:val="20"/>
          <w:szCs w:val="20"/>
          <w:lang w:val="en-US"/>
          <w:rPrChange w:id="1431" w:author="Howes, Kevin" w:date="2020-03-19T10:48:00Z">
            <w:rPr>
              <w:szCs w:val="16"/>
              <w:lang w:val="en-US"/>
            </w:rPr>
          </w:rPrChange>
        </w:rPr>
        <w:t>that it will not offer or sell, nor solicit offers to buy, securities under circumstances that would require registration of the Notes under the Securities Act.</w:t>
      </w:r>
    </w:p>
    <w:p w:rsidR="008F3E0E" w:rsidRPr="004A2514" w:rsidP="00B506A5">
      <w:pPr>
        <w:kinsoku w:val="0"/>
        <w:overflowPunct w:val="0"/>
        <w:spacing w:after="240"/>
        <w:jc w:val="both"/>
        <w:textAlignment w:val="baseline"/>
        <w:rPr>
          <w:rFonts w:ascii="Arial" w:hAnsi="Arial" w:cs="Arial"/>
          <w:b/>
          <w:bCs/>
          <w:sz w:val="20"/>
          <w:szCs w:val="20"/>
          <w:lang w:val="en-US"/>
          <w:rPrChange w:id="1432" w:author="Howes, Kevin" w:date="2020-03-19T10:48:00Z">
            <w:rPr>
              <w:b/>
              <w:bCs/>
              <w:szCs w:val="16"/>
              <w:lang w:val="en-US"/>
            </w:rPr>
          </w:rPrChange>
        </w:rPr>
      </w:pPr>
      <w:r w:rsidRPr="004A2514">
        <w:rPr>
          <w:rFonts w:ascii="Arial" w:hAnsi="Arial" w:cs="Arial"/>
          <w:sz w:val="20"/>
          <w:szCs w:val="20"/>
          <w:rPrChange w:id="1433" w:author="Howes, Kevin" w:date="2020-03-19T10:48:00Z">
            <w:rPr/>
          </w:rPrChange>
        </w:rPr>
        <w:t>3.18</w:t>
      </w:r>
      <w:r w:rsidRPr="004A2514">
        <w:rPr>
          <w:rFonts w:ascii="Arial" w:hAnsi="Arial" w:cs="Arial"/>
          <w:b/>
          <w:bCs/>
          <w:sz w:val="20"/>
          <w:szCs w:val="20"/>
          <w:lang w:val="en-US"/>
          <w:rPrChange w:id="1434" w:author="Howes, Kevin" w:date="2020-03-19T10:48:00Z">
            <w:rPr>
              <w:b/>
              <w:bCs/>
              <w:szCs w:val="16"/>
              <w:lang w:val="en-US"/>
            </w:rPr>
          </w:rPrChange>
        </w:rPr>
        <w:tab/>
        <w:t>Times for making representations and warranties</w:t>
      </w:r>
    </w:p>
    <w:p w:rsidR="006339D5" w:rsidRPr="004A2514" w:rsidP="00B506A5">
      <w:pPr>
        <w:kinsoku w:val="0"/>
        <w:overflowPunct w:val="0"/>
        <w:spacing w:after="240"/>
        <w:ind w:left="720"/>
        <w:jc w:val="both"/>
        <w:textAlignment w:val="baseline"/>
        <w:rPr>
          <w:rFonts w:ascii="Arial" w:hAnsi="Arial" w:cs="Arial"/>
          <w:sz w:val="20"/>
          <w:szCs w:val="20"/>
          <w:rPrChange w:id="1435" w:author="Howes, Kevin" w:date="2020-03-19T10:48:00Z">
            <w:rPr>
              <w:szCs w:val="16"/>
            </w:rPr>
          </w:rPrChange>
        </w:rPr>
      </w:pPr>
      <w:r w:rsidRPr="004A2514">
        <w:rPr>
          <w:rFonts w:ascii="Arial" w:hAnsi="Arial" w:cs="Arial"/>
          <w:sz w:val="20"/>
          <w:szCs w:val="20"/>
          <w:lang w:val="en-US"/>
          <w:rPrChange w:id="1436" w:author="Howes, Kevin" w:date="2020-03-19T10:48:00Z">
            <w:rPr>
              <w:szCs w:val="16"/>
              <w:lang w:val="en-US"/>
            </w:rPr>
          </w:rPrChange>
        </w:rPr>
        <w:t>The representations and warranties set out in this Clause 3:</w:t>
      </w:r>
    </w:p>
    <w:p w:rsidR="006339D5" w:rsidRPr="004A2514" w:rsidP="00B506A5">
      <w:pPr>
        <w:kinsoku w:val="0"/>
        <w:overflowPunct w:val="0"/>
        <w:spacing w:after="240"/>
        <w:ind w:left="1440" w:hanging="720"/>
        <w:jc w:val="both"/>
        <w:textAlignment w:val="baseline"/>
        <w:rPr>
          <w:rFonts w:ascii="Arial" w:hAnsi="Arial" w:cs="Arial"/>
          <w:sz w:val="20"/>
          <w:szCs w:val="20"/>
          <w:rPrChange w:id="1437" w:author="Howes, Kevin" w:date="2020-03-19T10:48:00Z">
            <w:rPr>
              <w:szCs w:val="16"/>
            </w:rPr>
          </w:rPrChange>
        </w:rPr>
      </w:pPr>
      <w:r w:rsidRPr="004A2514">
        <w:rPr>
          <w:rFonts w:ascii="Arial" w:hAnsi="Arial" w:cs="Arial"/>
          <w:sz w:val="20"/>
          <w:szCs w:val="20"/>
          <w:lang w:val="en-US"/>
          <w:rPrChange w:id="1438" w:author="Howes, Kevin" w:date="2020-03-19T10:48:00Z">
            <w:rPr>
              <w:szCs w:val="16"/>
              <w:lang w:val="en-US"/>
            </w:rPr>
          </w:rPrChange>
        </w:rPr>
        <w:t>(a)</w:t>
      </w:r>
      <w:r w:rsidRPr="004A2514">
        <w:rPr>
          <w:rFonts w:ascii="Arial" w:hAnsi="Arial" w:cs="Arial"/>
          <w:sz w:val="20"/>
          <w:szCs w:val="20"/>
          <w:lang w:val="en-US"/>
          <w:rPrChange w:id="1439" w:author="Howes, Kevin" w:date="2020-03-19T10:48:00Z">
            <w:rPr>
              <w:szCs w:val="16"/>
              <w:lang w:val="en-US"/>
            </w:rPr>
          </w:rPrChange>
        </w:rPr>
        <w:tab/>
        <w:t>are made on the date of this Agreement; and</w:t>
      </w:r>
    </w:p>
    <w:p w:rsidR="006339D5" w:rsidRPr="004A2514" w:rsidP="00B506A5">
      <w:pPr>
        <w:kinsoku w:val="0"/>
        <w:overflowPunct w:val="0"/>
        <w:spacing w:after="240"/>
        <w:ind w:left="1440" w:hanging="720"/>
        <w:jc w:val="both"/>
        <w:textAlignment w:val="baseline"/>
        <w:rPr>
          <w:rFonts w:ascii="Arial" w:hAnsi="Arial" w:cs="Arial"/>
          <w:sz w:val="20"/>
          <w:szCs w:val="20"/>
          <w:rPrChange w:id="1440" w:author="Howes, Kevin" w:date="2020-03-19T10:48:00Z">
            <w:rPr>
              <w:szCs w:val="16"/>
            </w:rPr>
          </w:rPrChange>
        </w:rPr>
      </w:pPr>
      <w:r w:rsidRPr="004A2514">
        <w:rPr>
          <w:rFonts w:ascii="Arial" w:hAnsi="Arial" w:cs="Arial"/>
          <w:sz w:val="20"/>
          <w:szCs w:val="20"/>
          <w:lang w:val="en-US"/>
          <w:rPrChange w:id="1441" w:author="Howes, Kevin" w:date="2020-03-19T10:48:00Z">
            <w:rPr>
              <w:szCs w:val="16"/>
              <w:lang w:val="en-US"/>
            </w:rPr>
          </w:rPrChange>
        </w:rPr>
        <w:t>(b)</w:t>
      </w:r>
      <w:r w:rsidRPr="004A2514">
        <w:rPr>
          <w:rFonts w:ascii="Arial" w:hAnsi="Arial" w:cs="Arial"/>
          <w:sz w:val="20"/>
          <w:szCs w:val="20"/>
          <w:lang w:val="en-US"/>
          <w:rPrChange w:id="1442" w:author="Howes, Kevin" w:date="2020-03-19T10:48:00Z">
            <w:rPr>
              <w:szCs w:val="16"/>
              <w:lang w:val="en-US"/>
            </w:rPr>
          </w:rPrChange>
        </w:rPr>
        <w:tab/>
        <w:t>are deemed to be repeated on each date upon which the Maximum Amount is increased, each date a Note Transaction is agreed and each date upon which any Note is, or is to be issued, in each case, by reference to the facts and circumstances then existing.</w:t>
      </w:r>
    </w:p>
    <w:p w:rsidR="006339D5" w:rsidRPr="004A2514" w:rsidP="00B506A5">
      <w:pPr>
        <w:kinsoku w:val="0"/>
        <w:overflowPunct w:val="0"/>
        <w:spacing w:after="240"/>
        <w:ind w:left="720"/>
        <w:jc w:val="both"/>
        <w:textAlignment w:val="baseline"/>
        <w:rPr>
          <w:rFonts w:ascii="Arial" w:hAnsi="Arial" w:cs="Arial"/>
          <w:sz w:val="20"/>
          <w:szCs w:val="20"/>
          <w:rPrChange w:id="1443" w:author="Howes, Kevin" w:date="2020-03-19T10:48:00Z">
            <w:rPr>
              <w:szCs w:val="16"/>
            </w:rPr>
          </w:rPrChange>
        </w:rPr>
      </w:pPr>
      <w:r w:rsidRPr="004A2514">
        <w:rPr>
          <w:rFonts w:ascii="Arial" w:hAnsi="Arial" w:cs="Arial"/>
          <w:sz w:val="20"/>
          <w:szCs w:val="20"/>
          <w:lang w:val="en-US"/>
          <w:rPrChange w:id="1444" w:author="Howes, Kevin" w:date="2020-03-19T10:48:00Z">
            <w:rPr>
              <w:szCs w:val="16"/>
              <w:lang w:val="en-US"/>
            </w:rPr>
          </w:rPrChange>
        </w:rPr>
        <w:t>When a representation or warranty under Clauses 3.7 (</w:t>
      </w:r>
      <w:r w:rsidRPr="004A2514">
        <w:rPr>
          <w:rFonts w:ascii="Arial" w:hAnsi="Arial" w:cs="Arial"/>
          <w:i/>
          <w:sz w:val="20"/>
          <w:szCs w:val="20"/>
          <w:lang w:val="en-US"/>
          <w:rPrChange w:id="1445" w:author="Howes, Kevin" w:date="2020-03-19T12:31:00Z">
            <w:rPr>
              <w:szCs w:val="16"/>
              <w:lang w:val="en-US"/>
            </w:rPr>
          </w:rPrChange>
        </w:rPr>
        <w:t>Disclosure Documents</w:t>
      </w:r>
      <w:r w:rsidRPr="004A2514">
        <w:rPr>
          <w:rFonts w:ascii="Arial" w:hAnsi="Arial" w:cs="Arial"/>
          <w:sz w:val="20"/>
          <w:szCs w:val="20"/>
          <w:lang w:val="en-US"/>
          <w:rPrChange w:id="1446" w:author="Howes, Kevin" w:date="2020-03-19T10:48:00Z">
            <w:rPr>
              <w:szCs w:val="16"/>
              <w:lang w:val="en-US"/>
            </w:rPr>
          </w:rPrChange>
        </w:rPr>
        <w:t>) and 3.9 (</w:t>
      </w:r>
      <w:r w:rsidRPr="004A2514">
        <w:rPr>
          <w:rFonts w:ascii="Arial" w:hAnsi="Arial" w:cs="Arial"/>
          <w:i/>
          <w:sz w:val="20"/>
          <w:szCs w:val="20"/>
          <w:lang w:val="en-US"/>
          <w:rPrChange w:id="1447" w:author="Howes, Kevin" w:date="2020-03-19T12:31:00Z">
            <w:rPr>
              <w:szCs w:val="16"/>
              <w:lang w:val="en-US"/>
            </w:rPr>
          </w:rPrChange>
        </w:rPr>
        <w:t>Adverse change and litigation</w:t>
      </w:r>
      <w:r w:rsidRPr="004A2514">
        <w:rPr>
          <w:rFonts w:ascii="Arial" w:hAnsi="Arial" w:cs="Arial"/>
          <w:sz w:val="20"/>
          <w:szCs w:val="20"/>
          <w:lang w:val="en-US"/>
          <w:rPrChange w:id="1448" w:author="Howes, Kevin" w:date="2020-03-19T10:48:00Z">
            <w:rPr>
              <w:szCs w:val="16"/>
              <w:lang w:val="en-US"/>
            </w:rPr>
          </w:rPrChange>
        </w:rPr>
        <w:t>) is repeated under paragraph (b) above, the reference to Disclosure Documents shall be deemed to be only the Disclosure Documents which have been published before the date on which a relevant Note Transaction is made (in the case of that Note Transaction and the corresponding issue of Notes) or the date on which the letter purporting to increase the Maximum Amount is delivered (in the case of that increase).</w:t>
      </w:r>
    </w:p>
    <w:p w:rsidR="008F3E0E" w:rsidRPr="004A2514" w:rsidP="0049348E">
      <w:pPr>
        <w:keepNext/>
        <w:kinsoku w:val="0"/>
        <w:overflowPunct w:val="0"/>
        <w:spacing w:after="240"/>
        <w:jc w:val="both"/>
        <w:textAlignment w:val="baseline"/>
        <w:rPr>
          <w:rFonts w:ascii="Arial" w:hAnsi="Arial" w:cs="Arial"/>
          <w:b/>
          <w:bCs/>
          <w:sz w:val="20"/>
          <w:szCs w:val="20"/>
          <w:lang w:val="en-US"/>
          <w:rPrChange w:id="1449" w:author="Howes, Kevin" w:date="2020-03-19T10:48:00Z">
            <w:rPr>
              <w:b/>
              <w:bCs/>
              <w:szCs w:val="16"/>
              <w:lang w:val="en-US"/>
            </w:rPr>
          </w:rPrChange>
        </w:rPr>
      </w:pPr>
      <w:r w:rsidRPr="004A2514">
        <w:rPr>
          <w:rFonts w:ascii="Arial" w:hAnsi="Arial" w:cs="Arial"/>
          <w:sz w:val="20"/>
          <w:szCs w:val="20"/>
          <w:rPrChange w:id="1450" w:author="Howes, Kevin" w:date="2020-03-19T10:48:00Z">
            <w:rPr/>
          </w:rPrChange>
        </w:rPr>
        <w:t>3.19</w:t>
      </w:r>
      <w:r w:rsidRPr="004A2514">
        <w:rPr>
          <w:rFonts w:ascii="Arial" w:hAnsi="Arial" w:cs="Arial"/>
          <w:b/>
          <w:bCs/>
          <w:sz w:val="20"/>
          <w:szCs w:val="20"/>
          <w:lang w:val="en-US"/>
          <w:rPrChange w:id="1451" w:author="Howes, Kevin" w:date="2020-03-19T10:48:00Z">
            <w:rPr>
              <w:b/>
              <w:bCs/>
              <w:szCs w:val="16"/>
              <w:lang w:val="en-US"/>
            </w:rPr>
          </w:rPrChange>
        </w:rPr>
        <w:tab/>
        <w:t>Notice of inaccuracy</w:t>
      </w:r>
    </w:p>
    <w:p w:rsidR="006339D5" w:rsidRPr="004A2514" w:rsidP="0049348E">
      <w:pPr>
        <w:keepNext/>
        <w:kinsoku w:val="0"/>
        <w:overflowPunct w:val="0"/>
        <w:spacing w:after="240"/>
        <w:ind w:left="720"/>
        <w:jc w:val="both"/>
        <w:textAlignment w:val="baseline"/>
        <w:rPr>
          <w:rFonts w:ascii="Arial" w:hAnsi="Arial" w:cs="Arial"/>
          <w:sz w:val="20"/>
          <w:szCs w:val="20"/>
          <w:rPrChange w:id="1452" w:author="Howes, Kevin" w:date="2020-03-19T10:48:00Z">
            <w:rPr>
              <w:szCs w:val="16"/>
            </w:rPr>
          </w:rPrChange>
        </w:rPr>
      </w:pPr>
      <w:r w:rsidRPr="004A2514">
        <w:rPr>
          <w:rFonts w:ascii="Arial" w:hAnsi="Arial" w:cs="Arial"/>
          <w:sz w:val="20"/>
          <w:szCs w:val="20"/>
          <w:lang w:val="en-US"/>
          <w:rPrChange w:id="1453" w:author="Howes, Kevin" w:date="2020-03-19T10:48:00Z">
            <w:rPr>
              <w:szCs w:val="16"/>
              <w:lang w:val="en-US"/>
            </w:rPr>
          </w:rPrChange>
        </w:rPr>
        <w:t>If, before a Note is issued and delivered to or for the account of the relevant Dealer, an event occurs which would render any of the representations and warranties in this Clause 3 immediately, or with the lapse of time, untrue or incorrect, the Issuer will inform the relevant Dealer as soon as practicable of the occurrence of such event. In either case, the relevant Dealer shall inform the Issuer without any undue delay whether it wishes to continue or discontinue the issuance and delivery of the respective Notes.</w:t>
      </w:r>
    </w:p>
    <w:p w:rsidR="006339D5" w:rsidRPr="004A2514" w:rsidP="00B506A5">
      <w:pPr>
        <w:kinsoku w:val="0"/>
        <w:overflowPunct w:val="0"/>
        <w:spacing w:after="240"/>
        <w:jc w:val="both"/>
        <w:textAlignment w:val="baseline"/>
        <w:rPr>
          <w:rFonts w:ascii="Arial" w:hAnsi="Arial" w:cs="Arial"/>
          <w:b/>
          <w:bCs/>
          <w:sz w:val="20"/>
          <w:szCs w:val="20"/>
          <w:lang w:val="en-US"/>
          <w:rPrChange w:id="1454" w:author="Howes, Kevin" w:date="2020-03-19T10:48:00Z">
            <w:rPr>
              <w:b/>
              <w:bCs/>
              <w:szCs w:val="16"/>
              <w:lang w:val="en-US"/>
            </w:rPr>
          </w:rPrChange>
        </w:rPr>
      </w:pPr>
      <w:r w:rsidRPr="004A2514">
        <w:rPr>
          <w:rFonts w:ascii="Arial" w:hAnsi="Arial" w:cs="Arial"/>
          <w:sz w:val="20"/>
          <w:szCs w:val="20"/>
          <w:rPrChange w:id="1455" w:author="Howes, Kevin" w:date="2020-03-19T10:48:00Z">
            <w:rPr/>
          </w:rPrChange>
        </w:rPr>
        <w:t>4.</w:t>
      </w:r>
      <w:r w:rsidRPr="004A2514">
        <w:rPr>
          <w:rFonts w:ascii="Arial" w:hAnsi="Arial" w:cs="Arial"/>
          <w:b/>
          <w:bCs/>
          <w:sz w:val="20"/>
          <w:szCs w:val="20"/>
          <w:lang w:val="en-US"/>
          <w:rPrChange w:id="1456" w:author="Howes, Kevin" w:date="2020-03-19T10:48:00Z">
            <w:rPr>
              <w:b/>
              <w:bCs/>
              <w:szCs w:val="16"/>
              <w:lang w:val="en-US"/>
            </w:rPr>
          </w:rPrChange>
        </w:rPr>
        <w:tab/>
        <w:t>CONDITIONS PRECEDENT</w:t>
      </w:r>
    </w:p>
    <w:p w:rsidR="006339D5" w:rsidRPr="004A2514" w:rsidP="00B506A5">
      <w:pPr>
        <w:kinsoku w:val="0"/>
        <w:overflowPunct w:val="0"/>
        <w:spacing w:after="240"/>
        <w:jc w:val="both"/>
        <w:textAlignment w:val="baseline"/>
        <w:rPr>
          <w:rFonts w:ascii="Arial" w:hAnsi="Arial" w:cs="Arial"/>
          <w:i/>
          <w:iCs/>
          <w:sz w:val="20"/>
          <w:szCs w:val="20"/>
          <w:rPrChange w:id="1457" w:author="Howes, Kevin" w:date="2020-03-19T10:48:00Z">
            <w:rPr>
              <w:i/>
              <w:iCs/>
              <w:szCs w:val="14"/>
            </w:rPr>
          </w:rPrChange>
        </w:rPr>
      </w:pPr>
      <w:r w:rsidRPr="004A2514">
        <w:rPr>
          <w:rFonts w:ascii="Arial" w:hAnsi="Arial" w:cs="Arial"/>
          <w:sz w:val="20"/>
          <w:szCs w:val="20"/>
          <w:rPrChange w:id="1458" w:author="Howes, Kevin" w:date="2020-03-19T10:48:00Z">
            <w:rPr/>
          </w:rPrChange>
        </w:rPr>
        <w:t>4.1</w:t>
      </w:r>
      <w:r w:rsidRPr="004A2514">
        <w:rPr>
          <w:rFonts w:ascii="Arial" w:hAnsi="Arial" w:cs="Arial"/>
          <w:b/>
          <w:bCs/>
          <w:sz w:val="20"/>
          <w:szCs w:val="20"/>
          <w:lang w:val="en-US"/>
          <w:rPrChange w:id="1459" w:author="Howes, Kevin" w:date="2020-03-19T10:48:00Z">
            <w:rPr>
              <w:b/>
              <w:bCs/>
              <w:szCs w:val="16"/>
              <w:lang w:val="en-US"/>
            </w:rPr>
          </w:rPrChange>
        </w:rPr>
        <w:tab/>
        <w:t>Conditions precedent</w:t>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1460" w:author="Howes, Kevin" w:date="2020-03-19T10:48:00Z">
            <w:rPr>
              <w:szCs w:val="16"/>
            </w:rPr>
          </w:rPrChange>
        </w:rPr>
      </w:pPr>
      <w:r w:rsidRPr="004A2514">
        <w:rPr>
          <w:rFonts w:ascii="Arial" w:hAnsi="Arial" w:cs="Arial"/>
          <w:sz w:val="20"/>
          <w:szCs w:val="20"/>
          <w:lang w:val="en-US"/>
          <w:rPrChange w:id="1461" w:author="Howes, Kevin" w:date="2020-03-19T10:48:00Z">
            <w:rPr>
              <w:szCs w:val="16"/>
              <w:lang w:val="en-US"/>
            </w:rPr>
          </w:rPrChange>
        </w:rPr>
        <w:t>By a date no later than five Business Days before the date upon which the Issuer and any Dealer shall first agree terms for a Note Transaction (or such other period as may be agreed between the Issuer and that Dealer), the Issuer shall deliver to that Dealer each of the documents listed in Schedule 1, in form and substance satisfactory to that Dealer.</w:t>
      </w:r>
    </w:p>
    <w:p w:rsidR="006339D5" w:rsidRPr="004A2514" w:rsidP="00B506A5">
      <w:pPr>
        <w:spacing w:after="240"/>
        <w:jc w:val="both"/>
        <w:rPr>
          <w:rFonts w:ascii="Arial" w:hAnsi="Arial" w:cs="Arial"/>
          <w:sz w:val="20"/>
          <w:szCs w:val="20"/>
          <w:rPrChange w:id="1462" w:author="Howes, Kevin" w:date="2020-03-19T10:48:00Z">
            <w:rPr/>
          </w:rPrChange>
        </w:rPr>
      </w:pPr>
      <w:r w:rsidRPr="004A2514">
        <w:rPr>
          <w:rFonts w:ascii="Arial" w:hAnsi="Arial" w:cs="Arial"/>
          <w:sz w:val="20"/>
          <w:szCs w:val="20"/>
          <w:lang w:val="en-US"/>
          <w:rPrChange w:id="1463" w:author="Howes, Kevin" w:date="2020-03-19T10:48:00Z">
            <w:rPr>
              <w:szCs w:val="16"/>
              <w:lang w:val="en-US"/>
            </w:rPr>
          </w:rPrChange>
        </w:rPr>
        <w:t>4.2</w:t>
      </w:r>
      <w:r w:rsidRPr="004A2514">
        <w:rPr>
          <w:rFonts w:ascii="Arial" w:hAnsi="Arial" w:cs="Arial"/>
          <w:b/>
          <w:bCs/>
          <w:sz w:val="20"/>
          <w:szCs w:val="20"/>
          <w:lang w:val="en-US"/>
          <w:rPrChange w:id="1464" w:author="Howes, Kevin" w:date="2020-03-19T10:48:00Z">
            <w:rPr>
              <w:b/>
              <w:bCs/>
              <w:szCs w:val="16"/>
              <w:lang w:val="en-US"/>
            </w:rPr>
          </w:rPrChange>
        </w:rPr>
        <w:tab/>
        <w:t>Further conditions precedent</w:t>
      </w:r>
    </w:p>
    <w:p w:rsidR="006339D5" w:rsidRPr="004A2514" w:rsidP="00B506A5">
      <w:pPr>
        <w:spacing w:after="240"/>
        <w:ind w:left="720"/>
        <w:jc w:val="both"/>
        <w:rPr>
          <w:rFonts w:ascii="Arial" w:hAnsi="Arial" w:cs="Arial"/>
          <w:sz w:val="20"/>
          <w:szCs w:val="20"/>
          <w:rPrChange w:id="1465" w:author="Howes, Kevin" w:date="2020-03-19T10:48:00Z">
            <w:rPr/>
          </w:rPrChange>
        </w:rPr>
      </w:pPr>
      <w:r w:rsidRPr="004A2514">
        <w:rPr>
          <w:rFonts w:ascii="Arial" w:hAnsi="Arial" w:cs="Arial"/>
          <w:sz w:val="20"/>
          <w:szCs w:val="20"/>
          <w:lang w:val="en-US"/>
          <w:rPrChange w:id="1466" w:author="Howes, Kevin" w:date="2020-03-19T10:48:00Z">
            <w:rPr>
              <w:szCs w:val="16"/>
              <w:lang w:val="en-US"/>
            </w:rPr>
          </w:rPrChange>
        </w:rPr>
        <w:t>The obligations of any Dealer in respect of any agreement for a Note Transaction and each issue of Notes shall be conditional upon:</w:t>
      </w:r>
    </w:p>
    <w:p w:rsidR="006339D5" w:rsidRPr="004A2514" w:rsidP="00B506A5">
      <w:pPr>
        <w:spacing w:after="240"/>
        <w:ind w:left="1440" w:hanging="720"/>
        <w:jc w:val="both"/>
        <w:rPr>
          <w:rFonts w:ascii="Arial" w:hAnsi="Arial" w:cs="Arial"/>
          <w:sz w:val="20"/>
          <w:szCs w:val="20"/>
          <w:rPrChange w:id="1467" w:author="Howes, Kevin" w:date="2020-03-19T10:48:00Z">
            <w:rPr/>
          </w:rPrChange>
        </w:rPr>
      </w:pPr>
      <w:r w:rsidRPr="004A2514">
        <w:rPr>
          <w:rFonts w:ascii="Arial" w:hAnsi="Arial" w:cs="Arial"/>
          <w:sz w:val="20"/>
          <w:szCs w:val="20"/>
          <w:lang w:val="en-US"/>
          <w:rPrChange w:id="1468" w:author="Howes, Kevin" w:date="2020-03-19T10:48:00Z">
            <w:rPr>
              <w:szCs w:val="16"/>
              <w:lang w:val="en-US"/>
            </w:rPr>
          </w:rPrChange>
        </w:rPr>
        <w:t>(a)</w:t>
      </w:r>
      <w:r w:rsidRPr="004A2514" w:rsidR="008908A1">
        <w:rPr>
          <w:rFonts w:ascii="Arial" w:hAnsi="Arial" w:cs="Arial"/>
          <w:sz w:val="20"/>
          <w:szCs w:val="20"/>
          <w:lang w:val="en-US"/>
          <w:rPrChange w:id="1469" w:author="Howes, Kevin" w:date="2020-03-19T10:48:00Z">
            <w:rPr>
              <w:szCs w:val="16"/>
              <w:lang w:val="en-US"/>
            </w:rPr>
          </w:rPrChange>
        </w:rPr>
        <w:tab/>
      </w:r>
      <w:r w:rsidRPr="004A2514">
        <w:rPr>
          <w:rFonts w:ascii="Arial" w:hAnsi="Arial" w:cs="Arial"/>
          <w:sz w:val="20"/>
          <w:szCs w:val="20"/>
          <w:lang w:val="en-US"/>
          <w:rPrChange w:id="1470" w:author="Howes, Kevin" w:date="2020-03-19T10:48:00Z">
            <w:rPr>
              <w:szCs w:val="16"/>
              <w:lang w:val="en-US"/>
            </w:rPr>
          </w:rPrChange>
        </w:rPr>
        <w:t>the representations and warranties of the Issuer [and the Guarantor] contained in Clause 3 (</w:t>
      </w:r>
      <w:r w:rsidRPr="004A2514">
        <w:rPr>
          <w:rFonts w:ascii="Arial" w:hAnsi="Arial" w:cs="Arial"/>
          <w:i/>
          <w:sz w:val="20"/>
          <w:szCs w:val="20"/>
          <w:lang w:val="en-US"/>
          <w:rPrChange w:id="1471" w:author="Howes, Kevin" w:date="2020-03-19T12:31:00Z">
            <w:rPr>
              <w:szCs w:val="16"/>
              <w:lang w:val="en-US"/>
            </w:rPr>
          </w:rPrChange>
        </w:rPr>
        <w:t>Representations and warranties</w:t>
      </w:r>
      <w:r w:rsidRPr="004A2514">
        <w:rPr>
          <w:rFonts w:ascii="Arial" w:hAnsi="Arial" w:cs="Arial"/>
          <w:sz w:val="20"/>
          <w:szCs w:val="20"/>
          <w:lang w:val="en-US"/>
          <w:rPrChange w:id="1472" w:author="Howes, Kevin" w:date="2020-03-19T10:48:00Z">
            <w:rPr>
              <w:szCs w:val="16"/>
              <w:lang w:val="en-US"/>
            </w:rPr>
          </w:rPrChange>
        </w:rPr>
        <w:t>) being true and correct:</w:t>
      </w:r>
    </w:p>
    <w:p w:rsidR="006339D5" w:rsidRPr="004A2514" w:rsidP="00B506A5">
      <w:pPr>
        <w:spacing w:after="240"/>
        <w:ind w:left="2160" w:hanging="720"/>
        <w:jc w:val="both"/>
        <w:rPr>
          <w:rFonts w:ascii="Arial" w:hAnsi="Arial" w:cs="Arial"/>
          <w:sz w:val="20"/>
          <w:szCs w:val="20"/>
          <w:rPrChange w:id="1473" w:author="Howes, Kevin" w:date="2020-03-19T10:48:00Z">
            <w:rPr/>
          </w:rPrChange>
        </w:rPr>
      </w:pPr>
      <w:r w:rsidRPr="004A2514">
        <w:rPr>
          <w:rFonts w:ascii="Arial" w:hAnsi="Arial" w:cs="Arial"/>
          <w:sz w:val="20"/>
          <w:szCs w:val="20"/>
          <w:lang w:val="en-US"/>
          <w:rPrChange w:id="1474" w:author="Howes, Kevin" w:date="2020-03-19T10:48:00Z">
            <w:rPr>
              <w:szCs w:val="16"/>
              <w:lang w:val="en-US"/>
            </w:rPr>
          </w:rPrChange>
        </w:rPr>
        <w:t>(i)</w:t>
      </w:r>
      <w:r w:rsidRPr="004A2514">
        <w:rPr>
          <w:rFonts w:ascii="Arial" w:hAnsi="Arial" w:cs="Arial"/>
          <w:sz w:val="20"/>
          <w:szCs w:val="20"/>
          <w:lang w:val="en-US"/>
          <w:rPrChange w:id="1475" w:author="Howes, Kevin" w:date="2020-03-19T10:48:00Z">
            <w:rPr>
              <w:szCs w:val="16"/>
              <w:lang w:val="en-US"/>
            </w:rPr>
          </w:rPrChange>
        </w:rPr>
        <w:tab/>
      </w:r>
      <w:r w:rsidRPr="004A2514">
        <w:rPr>
          <w:rFonts w:ascii="Arial" w:hAnsi="Arial" w:cs="Arial"/>
          <w:sz w:val="20"/>
          <w:szCs w:val="20"/>
          <w:lang w:val="en-US"/>
          <w:rPrChange w:id="1476" w:author="Howes, Kevin" w:date="2020-03-19T10:48:00Z">
            <w:rPr>
              <w:szCs w:val="16"/>
              <w:lang w:val="en-US"/>
            </w:rPr>
          </w:rPrChange>
        </w:rPr>
        <w:t>on each date upon which an agreement for a Note Transaction is made; and</w:t>
      </w:r>
    </w:p>
    <w:p w:rsidR="002403E2" w:rsidRPr="004A2514" w:rsidP="00B506A5">
      <w:pPr>
        <w:spacing w:after="240"/>
        <w:ind w:left="2160" w:hanging="720"/>
        <w:jc w:val="both"/>
        <w:rPr>
          <w:rFonts w:ascii="Arial" w:hAnsi="Arial" w:cs="Arial"/>
          <w:sz w:val="20"/>
          <w:szCs w:val="20"/>
          <w:lang w:val="en-US"/>
          <w:rPrChange w:id="1477" w:author="Howes, Kevin" w:date="2020-03-19T10:48:00Z">
            <w:rPr>
              <w:szCs w:val="16"/>
              <w:lang w:val="en-US"/>
            </w:rPr>
          </w:rPrChange>
        </w:rPr>
      </w:pPr>
      <w:r w:rsidRPr="004A2514">
        <w:rPr>
          <w:rFonts w:ascii="Arial" w:hAnsi="Arial" w:cs="Arial"/>
          <w:sz w:val="20"/>
          <w:szCs w:val="20"/>
          <w:lang w:val="en-US"/>
          <w:rPrChange w:id="1478" w:author="Howes, Kevin" w:date="2020-03-19T10:48:00Z">
            <w:rPr>
              <w:szCs w:val="16"/>
              <w:lang w:val="en-US"/>
            </w:rPr>
          </w:rPrChange>
        </w:rPr>
        <w:t>(ii)</w:t>
      </w:r>
      <w:r w:rsidRPr="004A2514">
        <w:rPr>
          <w:rFonts w:ascii="Arial" w:hAnsi="Arial" w:cs="Arial"/>
          <w:sz w:val="20"/>
          <w:szCs w:val="20"/>
          <w:lang w:val="en-US"/>
          <w:rPrChange w:id="1479" w:author="Howes, Kevin" w:date="2020-03-19T10:48:00Z">
            <w:rPr>
              <w:szCs w:val="16"/>
              <w:lang w:val="en-US"/>
            </w:rPr>
          </w:rPrChange>
        </w:rPr>
        <w:tab/>
      </w:r>
      <w:r w:rsidRPr="004A2514" w:rsidR="006339D5">
        <w:rPr>
          <w:rFonts w:ascii="Arial" w:hAnsi="Arial" w:cs="Arial"/>
          <w:sz w:val="20"/>
          <w:szCs w:val="20"/>
          <w:lang w:val="en-US"/>
          <w:rPrChange w:id="1480" w:author="Howes, Kevin" w:date="2020-03-19T10:48:00Z">
            <w:rPr>
              <w:szCs w:val="16"/>
              <w:lang w:val="en-US"/>
            </w:rPr>
          </w:rPrChange>
        </w:rPr>
        <w:t>on each date on which Notes are issued,</w:t>
      </w:r>
    </w:p>
    <w:p w:rsidR="006339D5" w:rsidRPr="004A2514" w:rsidP="00B506A5">
      <w:pPr>
        <w:spacing w:after="240"/>
        <w:ind w:left="2160" w:hanging="720"/>
        <w:jc w:val="both"/>
        <w:rPr>
          <w:rFonts w:ascii="Arial" w:hAnsi="Arial" w:cs="Arial"/>
          <w:sz w:val="20"/>
          <w:szCs w:val="20"/>
          <w:rPrChange w:id="1481" w:author="Howes, Kevin" w:date="2020-03-19T10:48:00Z">
            <w:rPr/>
          </w:rPrChange>
        </w:rPr>
      </w:pPr>
      <w:r w:rsidRPr="004A2514">
        <w:rPr>
          <w:rFonts w:ascii="Arial" w:hAnsi="Arial" w:cs="Arial"/>
          <w:sz w:val="20"/>
          <w:szCs w:val="20"/>
          <w:lang w:val="en-US"/>
          <w:rPrChange w:id="1482" w:author="Howes, Kevin" w:date="2020-03-19T10:48:00Z">
            <w:rPr>
              <w:szCs w:val="16"/>
              <w:lang w:val="en-US"/>
            </w:rPr>
          </w:rPrChange>
        </w:rPr>
        <w:t>by reference to the facts and circumstances then subsisting;</w:t>
      </w:r>
      <w:ins w:id="1483" w:author="William Brown" w:date="2020-03-19T13:36:00Z">
        <w:r w:rsidRPr="004A2514" w:rsidR="00D85A42">
          <w:rPr>
            <w:rFonts w:ascii="Arial" w:hAnsi="Arial" w:cs="Arial"/>
            <w:sz w:val="20"/>
            <w:szCs w:val="20"/>
            <w:lang w:val="en-US"/>
          </w:rPr>
          <w:t xml:space="preserve"> and</w:t>
        </w:r>
      </w:ins>
    </w:p>
    <w:p w:rsidR="006339D5" w:rsidRPr="004A2514">
      <w:pPr>
        <w:spacing w:after="240"/>
        <w:ind w:left="1440" w:hanging="720"/>
        <w:jc w:val="both"/>
        <w:rPr>
          <w:del w:id="1484" w:author="Howes, Kevin" w:date="2020-03-19T11:18:00Z"/>
          <w:rFonts w:ascii="Arial" w:hAnsi="Arial" w:cs="Arial"/>
          <w:sz w:val="20"/>
          <w:szCs w:val="20"/>
          <w:rPrChange w:id="1485" w:author="Howes, Kevin" w:date="2020-03-19T10:48:00Z">
            <w:rPr/>
          </w:rPrChange>
        </w:rPr>
      </w:pPr>
      <w:r w:rsidRPr="004A2514">
        <w:rPr>
          <w:rFonts w:ascii="Arial" w:hAnsi="Arial" w:cs="Arial"/>
          <w:sz w:val="20"/>
          <w:szCs w:val="20"/>
          <w:lang w:val="en-US"/>
          <w:rPrChange w:id="1486" w:author="Howes, Kevin" w:date="2020-03-19T10:48:00Z">
            <w:rPr>
              <w:szCs w:val="16"/>
              <w:lang w:val="en-US"/>
            </w:rPr>
          </w:rPrChange>
        </w:rPr>
        <w:t>(b)</w:t>
      </w:r>
      <w:r w:rsidRPr="004A2514" w:rsidR="008908A1">
        <w:rPr>
          <w:rFonts w:ascii="Arial" w:hAnsi="Arial" w:cs="Arial"/>
          <w:sz w:val="20"/>
          <w:szCs w:val="20"/>
          <w:lang w:val="en-US"/>
          <w:rPrChange w:id="1487" w:author="Howes, Kevin" w:date="2020-03-19T10:48:00Z">
            <w:rPr>
              <w:szCs w:val="16"/>
              <w:lang w:val="en-US"/>
            </w:rPr>
          </w:rPrChange>
        </w:rPr>
        <w:tab/>
      </w:r>
      <w:r w:rsidRPr="004A2514">
        <w:rPr>
          <w:rFonts w:ascii="Arial" w:hAnsi="Arial" w:cs="Arial"/>
          <w:sz w:val="20"/>
          <w:szCs w:val="20"/>
          <w:lang w:val="en-US"/>
          <w:rPrChange w:id="1488" w:author="Howes, Kevin" w:date="2020-03-19T10:48:00Z">
            <w:rPr>
              <w:szCs w:val="16"/>
              <w:lang w:val="en-US"/>
            </w:rPr>
          </w:rPrChange>
        </w:rPr>
        <w:t>there being no breach as at the issue date of those Notes in the performance of the obligations of the Issuer [or the Guarantor] under any of the Programme Agreements or any Note</w:t>
      </w:r>
      <w:ins w:id="1489" w:author="Howes, Kevin" w:date="2020-03-19T11:18:00Z">
        <w:r w:rsidRPr="004A2514" w:rsidR="0061037E">
          <w:rPr>
            <w:rFonts w:ascii="Arial" w:hAnsi="Arial" w:cs="Arial"/>
            <w:sz w:val="20"/>
            <w:szCs w:val="20"/>
            <w:lang w:val="en-US"/>
          </w:rPr>
          <w:t>.</w:t>
        </w:r>
      </w:ins>
      <w:del w:id="1490" w:author="Howes, Kevin" w:date="2020-03-19T11:18:00Z">
        <w:r w:rsidRPr="004A2514">
          <w:rPr>
            <w:rFonts w:ascii="Arial" w:hAnsi="Arial" w:cs="Arial"/>
            <w:sz w:val="20"/>
            <w:szCs w:val="20"/>
            <w:lang w:val="en-US"/>
            <w:rPrChange w:id="1491" w:author="Howes, Kevin" w:date="2020-03-19T10:48:00Z">
              <w:rPr>
                <w:szCs w:val="16"/>
                <w:lang w:val="en-US"/>
              </w:rPr>
            </w:rPrChange>
          </w:rPr>
          <w:delText>; and</w:delText>
        </w:r>
      </w:del>
    </w:p>
    <w:p w:rsidR="008908A1" w:rsidRPr="004A2514">
      <w:pPr>
        <w:spacing w:after="240"/>
        <w:ind w:left="1440" w:hanging="720"/>
        <w:jc w:val="both"/>
        <w:rPr>
          <w:rFonts w:ascii="Arial" w:hAnsi="Arial" w:cs="Arial"/>
          <w:sz w:val="20"/>
          <w:szCs w:val="20"/>
          <w:lang w:val="en-US"/>
          <w:rPrChange w:id="1492" w:author="Howes, Kevin" w:date="2020-03-19T10:48:00Z">
            <w:rPr>
              <w:szCs w:val="16"/>
              <w:lang w:val="en-US"/>
            </w:rPr>
          </w:rPrChange>
        </w:rPr>
      </w:pPr>
      <w:del w:id="1493" w:author="Howes, Kevin" w:date="2020-03-19T11:18:00Z">
        <w:r w:rsidRPr="004A2514">
          <w:rPr>
            <w:rFonts w:ascii="Arial" w:hAnsi="Arial" w:cs="Arial"/>
            <w:sz w:val="20"/>
            <w:szCs w:val="20"/>
            <w:lang w:val="en-US"/>
            <w:rPrChange w:id="1494" w:author="Howes, Kevin" w:date="2020-03-19T10:48:00Z">
              <w:rPr>
                <w:szCs w:val="16"/>
                <w:lang w:val="en-US"/>
              </w:rPr>
            </w:rPrChange>
          </w:rPr>
          <w:delText>(c)</w:delText>
        </w:r>
      </w:del>
      <w:del w:id="1495" w:author="Howes, Kevin" w:date="2020-03-19T11:18:00Z">
        <w:r w:rsidRPr="004A2514">
          <w:rPr>
            <w:rFonts w:ascii="Arial" w:hAnsi="Arial" w:cs="Arial"/>
            <w:sz w:val="20"/>
            <w:szCs w:val="20"/>
            <w:lang w:val="en-US"/>
            <w:rPrChange w:id="1496" w:author="Howes, Kevin" w:date="2020-03-19T10:48:00Z">
              <w:rPr>
                <w:szCs w:val="16"/>
                <w:lang w:val="en-US"/>
              </w:rPr>
            </w:rPrChange>
          </w:rPr>
          <w:tab/>
        </w:r>
      </w:del>
      <w:del w:id="1497" w:author="Howes, Kevin" w:date="2020-03-19T11:18:00Z">
        <w:r w:rsidRPr="004A2514">
          <w:rPr>
            <w:rFonts w:ascii="Arial" w:hAnsi="Arial" w:cs="Arial"/>
            <w:sz w:val="20"/>
            <w:szCs w:val="20"/>
            <w:lang w:val="en-US"/>
            <w:rPrChange w:id="1498" w:author="Howes, Kevin" w:date="2020-03-19T10:48:00Z">
              <w:rPr>
                <w:szCs w:val="16"/>
                <w:lang w:val="en-US"/>
              </w:rPr>
            </w:rPrChange>
          </w:rPr>
          <w:delText>except as disclosed in any Disclosure Document issued before the date upon which an agreement for a Note Transaction is made, no Ratings Agency has, in respect of any short</w:delText>
        </w:r>
      </w:del>
      <w:del w:id="1499" w:author="Howes, Kevin" w:date="2020-03-19T11:18:00Z">
        <w:r w:rsidRPr="004A2514">
          <w:rPr>
            <w:rFonts w:ascii="Arial" w:hAnsi="Arial" w:cs="Arial"/>
            <w:sz w:val="20"/>
            <w:szCs w:val="20"/>
            <w:lang w:val="en-US"/>
            <w:rPrChange w:id="1500" w:author="Howes, Kevin" w:date="2020-03-19T10:48:00Z">
              <w:rPr>
                <w:szCs w:val="16"/>
                <w:lang w:val="en-US"/>
              </w:rPr>
            </w:rPrChange>
          </w:rPr>
          <w:delText>-</w:delText>
        </w:r>
      </w:del>
      <w:del w:id="1501" w:author="Howes, Kevin" w:date="2020-03-19T11:18:00Z">
        <w:r w:rsidRPr="004A2514">
          <w:rPr>
            <w:rFonts w:ascii="Arial" w:hAnsi="Arial" w:cs="Arial"/>
            <w:sz w:val="20"/>
            <w:szCs w:val="20"/>
            <w:lang w:val="en-US"/>
            <w:rPrChange w:id="1502" w:author="Howes, Kevin" w:date="2020-03-19T10:48:00Z">
              <w:rPr>
                <w:szCs w:val="16"/>
                <w:lang w:val="en-US"/>
              </w:rPr>
            </w:rPrChange>
          </w:rPr>
          <w:delText xml:space="preserve">term debt securities of the [Issuer]/[Guarantor], issued any notice downgrading such securities or put any such rating on its </w:delText>
        </w:r>
      </w:del>
      <w:del w:id="1503" w:author="Howes, Kevin" w:date="2020-03-19T11:18:00Z">
        <w:r w:rsidRPr="004A2514">
          <w:rPr>
            <w:rFonts w:ascii="Arial" w:hAnsi="Arial" w:cs="Arial"/>
            <w:sz w:val="20"/>
            <w:szCs w:val="20"/>
            <w:rPrChange w:id="1504" w:author="Howes, Kevin" w:date="2020-03-19T10:48:00Z">
              <w:rPr>
                <w:szCs w:val="16"/>
              </w:rPr>
            </w:rPrChange>
          </w:rPr>
          <w:delText>“</w:delText>
        </w:r>
      </w:del>
      <w:del w:id="1505" w:author="Howes, Kevin" w:date="2020-03-19T11:18:00Z">
        <w:r w:rsidRPr="004A2514">
          <w:rPr>
            <w:rFonts w:ascii="Arial" w:hAnsi="Arial" w:cs="Arial"/>
            <w:sz w:val="20"/>
            <w:szCs w:val="20"/>
            <w:lang w:val="en-US"/>
            <w:rPrChange w:id="1506" w:author="Howes, Kevin" w:date="2020-03-19T10:48:00Z">
              <w:rPr>
                <w:szCs w:val="16"/>
                <w:lang w:val="en-US"/>
              </w:rPr>
            </w:rPrChange>
          </w:rPr>
          <w:delText>Creditwatch</w:delText>
        </w:r>
      </w:del>
      <w:del w:id="1507" w:author="Howes, Kevin" w:date="2020-03-19T11:18:00Z">
        <w:r w:rsidRPr="004A2514">
          <w:rPr>
            <w:rFonts w:ascii="Arial" w:hAnsi="Arial" w:cs="Arial"/>
            <w:sz w:val="20"/>
            <w:szCs w:val="20"/>
            <w:rPrChange w:id="1508" w:author="Howes, Kevin" w:date="2020-03-19T10:48:00Z">
              <w:rPr>
                <w:szCs w:val="16"/>
              </w:rPr>
            </w:rPrChange>
          </w:rPr>
          <w:delText>”</w:delText>
        </w:r>
      </w:del>
      <w:del w:id="1509" w:author="Howes, Kevin" w:date="2020-03-19T11:18:00Z">
        <w:r w:rsidRPr="004A2514">
          <w:rPr>
            <w:rFonts w:ascii="Arial" w:hAnsi="Arial" w:cs="Arial"/>
            <w:sz w:val="20"/>
            <w:szCs w:val="20"/>
            <w:lang w:val="en-US"/>
            <w:rPrChange w:id="1510" w:author="Howes, Kevin" w:date="2020-03-19T10:48:00Z">
              <w:rPr>
                <w:szCs w:val="16"/>
                <w:lang w:val="en-US"/>
              </w:rPr>
            </w:rPrChange>
          </w:rPr>
          <w:delText xml:space="preserve"> list or other similar publication of formal review (including a notice confirming a change of outlook), in each case with negative implications.</w:delText>
        </w:r>
      </w:del>
    </w:p>
    <w:p w:rsidR="006339D5" w:rsidRPr="004A2514" w:rsidP="00B506A5">
      <w:pPr>
        <w:kinsoku w:val="0"/>
        <w:overflowPunct w:val="0"/>
        <w:spacing w:after="240"/>
        <w:jc w:val="both"/>
        <w:textAlignment w:val="baseline"/>
        <w:rPr>
          <w:rFonts w:ascii="Arial" w:hAnsi="Arial" w:cs="Arial"/>
          <w:b/>
          <w:bCs/>
          <w:sz w:val="20"/>
          <w:szCs w:val="20"/>
          <w:rPrChange w:id="1511" w:author="Howes, Kevin" w:date="2020-03-19T10:48:00Z">
            <w:rPr>
              <w:b/>
              <w:bCs/>
              <w:szCs w:val="16"/>
            </w:rPr>
          </w:rPrChange>
        </w:rPr>
      </w:pPr>
      <w:r w:rsidRPr="004A2514">
        <w:rPr>
          <w:rFonts w:ascii="Arial" w:hAnsi="Arial" w:cs="Arial"/>
          <w:sz w:val="20"/>
          <w:szCs w:val="20"/>
          <w:lang w:val="en-US"/>
          <w:rPrChange w:id="1512" w:author="Howes, Kevin" w:date="2020-03-19T10:48:00Z">
            <w:rPr>
              <w:szCs w:val="16"/>
              <w:lang w:val="en-US"/>
            </w:rPr>
          </w:rPrChange>
        </w:rPr>
        <w:t>5.</w:t>
      </w:r>
      <w:r w:rsidRPr="004A2514">
        <w:rPr>
          <w:rFonts w:ascii="Arial" w:hAnsi="Arial" w:cs="Arial"/>
          <w:b/>
          <w:bCs/>
          <w:sz w:val="20"/>
          <w:szCs w:val="20"/>
          <w:lang w:val="en-US"/>
          <w:rPrChange w:id="1513" w:author="Howes, Kevin" w:date="2020-03-19T10:48:00Z">
            <w:rPr>
              <w:b/>
              <w:bCs/>
              <w:szCs w:val="16"/>
              <w:lang w:val="en-US"/>
            </w:rPr>
          </w:rPrChange>
        </w:rPr>
        <w:tab/>
        <w:t>COVENANTS AND AGREEMENTS</w:t>
      </w:r>
    </w:p>
    <w:p w:rsidR="006339D5" w:rsidRPr="004A2514" w:rsidP="0049348E">
      <w:pPr>
        <w:keepNext/>
        <w:kinsoku w:val="0"/>
        <w:overflowPunct w:val="0"/>
        <w:spacing w:after="240"/>
        <w:jc w:val="both"/>
        <w:textAlignment w:val="baseline"/>
        <w:rPr>
          <w:rFonts w:ascii="Arial" w:hAnsi="Arial" w:cs="Arial"/>
          <w:i/>
          <w:iCs/>
          <w:sz w:val="20"/>
          <w:szCs w:val="20"/>
          <w:rPrChange w:id="1514" w:author="Howes, Kevin" w:date="2020-03-19T10:48:00Z">
            <w:rPr>
              <w:i/>
              <w:iCs/>
              <w:szCs w:val="14"/>
            </w:rPr>
          </w:rPrChange>
        </w:rPr>
      </w:pPr>
      <w:r w:rsidRPr="004A2514">
        <w:rPr>
          <w:rFonts w:ascii="Arial" w:hAnsi="Arial" w:cs="Arial"/>
          <w:sz w:val="20"/>
          <w:szCs w:val="20"/>
          <w:lang w:val="en-US"/>
          <w:rPrChange w:id="1515" w:author="Howes, Kevin" w:date="2020-03-19T10:48:00Z">
            <w:rPr>
              <w:szCs w:val="16"/>
              <w:lang w:val="en-US"/>
            </w:rPr>
          </w:rPrChange>
        </w:rPr>
        <w:t>5.1</w:t>
      </w:r>
      <w:r w:rsidRPr="004A2514">
        <w:rPr>
          <w:rFonts w:ascii="Arial" w:hAnsi="Arial" w:cs="Arial"/>
          <w:b/>
          <w:bCs/>
          <w:sz w:val="20"/>
          <w:szCs w:val="20"/>
          <w:lang w:val="en-US"/>
          <w:rPrChange w:id="1516" w:author="Howes, Kevin" w:date="2020-03-19T10:48:00Z">
            <w:rPr>
              <w:b/>
              <w:bCs/>
              <w:szCs w:val="16"/>
              <w:lang w:val="en-US"/>
            </w:rPr>
          </w:rPrChange>
        </w:rPr>
        <w:tab/>
        <w:t>Duration</w:t>
      </w:r>
      <w:r w:rsidRPr="004A2514">
        <w:rPr>
          <w:rFonts w:ascii="Arial" w:hAnsi="Arial" w:cs="Arial"/>
          <w:b/>
          <w:bCs/>
          <w:sz w:val="20"/>
          <w:szCs w:val="20"/>
          <w:lang w:val="en-US"/>
        </w:rPr>
        <w:tab/>
      </w:r>
    </w:p>
    <w:p w:rsidR="006339D5" w:rsidRPr="004A2514" w:rsidP="0049348E">
      <w:pPr>
        <w:keepNext/>
        <w:spacing w:after="240"/>
        <w:ind w:left="720"/>
        <w:jc w:val="both"/>
        <w:rPr>
          <w:rFonts w:ascii="Arial" w:hAnsi="Arial" w:cs="Arial"/>
          <w:sz w:val="20"/>
          <w:szCs w:val="20"/>
          <w:rPrChange w:id="1517" w:author="Howes, Kevin" w:date="2020-03-19T10:48:00Z">
            <w:rPr>
              <w:szCs w:val="16"/>
            </w:rPr>
          </w:rPrChange>
        </w:rPr>
      </w:pPr>
      <w:r w:rsidRPr="004A2514">
        <w:rPr>
          <w:rFonts w:ascii="Arial" w:hAnsi="Arial" w:cs="Arial"/>
          <w:sz w:val="20"/>
          <w:szCs w:val="20"/>
          <w:lang w:val="en-US"/>
          <w:rPrChange w:id="1518" w:author="Howes, Kevin" w:date="2020-03-19T10:48:00Z">
            <w:rPr>
              <w:szCs w:val="16"/>
              <w:lang w:val="en-US"/>
            </w:rPr>
          </w:rPrChange>
        </w:rPr>
        <w:t>The undertakings in this Clause 5 remain in force from the date of this Agreement for so long as any Programme Agreement is in force and any amount is or may be outstanding under any Programme Agreement or any Note.</w:t>
      </w:r>
    </w:p>
    <w:p w:rsidR="006339D5" w:rsidRPr="004A2514" w:rsidP="00B506A5">
      <w:pPr>
        <w:kinsoku w:val="0"/>
        <w:overflowPunct w:val="0"/>
        <w:spacing w:after="240"/>
        <w:jc w:val="both"/>
        <w:textAlignment w:val="baseline"/>
        <w:rPr>
          <w:rFonts w:ascii="Arial" w:hAnsi="Arial" w:cs="Arial"/>
          <w:i/>
          <w:iCs/>
          <w:sz w:val="20"/>
          <w:szCs w:val="20"/>
          <w:rPrChange w:id="1519" w:author="Howes, Kevin" w:date="2020-03-19T10:48:00Z">
            <w:rPr>
              <w:i/>
              <w:iCs/>
              <w:szCs w:val="14"/>
            </w:rPr>
          </w:rPrChange>
        </w:rPr>
      </w:pPr>
      <w:r w:rsidRPr="004A2514">
        <w:rPr>
          <w:rFonts w:ascii="Arial" w:hAnsi="Arial" w:cs="Arial"/>
          <w:sz w:val="20"/>
          <w:szCs w:val="20"/>
          <w:lang w:val="en-US"/>
          <w:rPrChange w:id="1520" w:author="Howes, Kevin" w:date="2020-03-19T10:48:00Z">
            <w:rPr>
              <w:szCs w:val="16"/>
              <w:lang w:val="en-US"/>
            </w:rPr>
          </w:rPrChange>
        </w:rPr>
        <w:t>5.2</w:t>
      </w:r>
      <w:r w:rsidRPr="004A2514">
        <w:rPr>
          <w:rFonts w:ascii="Arial" w:hAnsi="Arial" w:cs="Arial"/>
          <w:b/>
          <w:bCs/>
          <w:sz w:val="20"/>
          <w:szCs w:val="20"/>
          <w:lang w:val="en-US"/>
          <w:rPrChange w:id="1521" w:author="Howes, Kevin" w:date="2020-03-19T10:48:00Z">
            <w:rPr>
              <w:b/>
              <w:bCs/>
              <w:szCs w:val="16"/>
              <w:lang w:val="en-US"/>
            </w:rPr>
          </w:rPrChange>
        </w:rPr>
        <w:tab/>
        <w:t>Information</w:t>
      </w:r>
    </w:p>
    <w:p w:rsidR="006339D5" w:rsidRPr="004A2514" w:rsidP="00B506A5">
      <w:pPr>
        <w:spacing w:after="240"/>
        <w:ind w:left="720"/>
        <w:jc w:val="both"/>
        <w:rPr>
          <w:rFonts w:ascii="Arial" w:hAnsi="Arial" w:cs="Arial"/>
          <w:sz w:val="20"/>
          <w:szCs w:val="20"/>
          <w:rPrChange w:id="1522" w:author="Howes, Kevin" w:date="2020-03-19T10:48:00Z">
            <w:rPr>
              <w:szCs w:val="16"/>
            </w:rPr>
          </w:rPrChange>
        </w:rPr>
      </w:pPr>
      <w:r w:rsidRPr="004A2514">
        <w:rPr>
          <w:rFonts w:ascii="Arial" w:hAnsi="Arial" w:cs="Arial"/>
          <w:sz w:val="20"/>
          <w:szCs w:val="20"/>
          <w:lang w:val="en-US"/>
          <w:rPrChange w:id="1523" w:author="Howes, Kevin" w:date="2020-03-19T10:48:00Z">
            <w:rPr>
              <w:szCs w:val="16"/>
              <w:lang w:val="en-US"/>
            </w:rPr>
          </w:rPrChange>
        </w:rPr>
        <w:t xml:space="preserve">Whenever the Issuer [or the Guarantor] publishes or makes available to its shareholders (or any class of them) or to its creditors generally (or any class of them) or to the public (by filing with any regulatory authority, securities exchange or otherwise) </w:t>
      </w:r>
      <w:r w:rsidRPr="004A2514">
        <w:rPr>
          <w:rFonts w:ascii="Arial" w:hAnsi="Arial" w:cs="Arial"/>
          <w:sz w:val="20"/>
          <w:szCs w:val="20"/>
          <w:lang w:val="en-US"/>
          <w:rPrChange w:id="1524" w:author="Howes, Kevin" w:date="2020-03-19T10:48:00Z">
            <w:rPr>
              <w:szCs w:val="16"/>
              <w:lang w:val="en-US"/>
            </w:rPr>
          </w:rPrChange>
        </w:rPr>
        <w:t>any information which could reasonably be expected to be material in the context of the Programme Agreements and the Notes and the transactions contemplated by the Programme Agreements and the Notes, the Issuer [or the Guarantor] shall:</w:t>
      </w:r>
    </w:p>
    <w:p w:rsidR="006339D5" w:rsidRPr="004A2514" w:rsidP="00B506A5">
      <w:pPr>
        <w:spacing w:after="240"/>
        <w:ind w:left="720"/>
        <w:jc w:val="both"/>
        <w:rPr>
          <w:rFonts w:ascii="Arial" w:hAnsi="Arial" w:cs="Arial"/>
          <w:sz w:val="20"/>
          <w:szCs w:val="20"/>
          <w:lang w:val="en-US"/>
          <w:rPrChange w:id="1525" w:author="Howes, Kevin" w:date="2020-03-19T10:48:00Z">
            <w:rPr>
              <w:szCs w:val="16"/>
              <w:lang w:val="en-US"/>
            </w:rPr>
          </w:rPrChange>
        </w:rPr>
      </w:pPr>
      <w:r w:rsidRPr="004A2514">
        <w:rPr>
          <w:rFonts w:ascii="Arial" w:hAnsi="Arial" w:cs="Arial"/>
          <w:sz w:val="20"/>
          <w:szCs w:val="20"/>
          <w:lang w:val="en-US"/>
          <w:rPrChange w:id="1526" w:author="Howes, Kevin" w:date="2020-03-19T10:48:00Z">
            <w:rPr>
              <w:szCs w:val="16"/>
              <w:lang w:val="en-US"/>
            </w:rPr>
          </w:rPrChange>
        </w:rPr>
        <w:t>(a)</w:t>
      </w:r>
      <w:r w:rsidRPr="004A2514">
        <w:rPr>
          <w:rFonts w:ascii="Arial" w:hAnsi="Arial" w:cs="Arial"/>
          <w:sz w:val="20"/>
          <w:szCs w:val="20"/>
          <w:lang w:val="en-US"/>
          <w:rPrChange w:id="1527" w:author="Howes, Kevin" w:date="2020-03-19T10:48:00Z">
            <w:rPr>
              <w:szCs w:val="16"/>
              <w:lang w:val="en-US"/>
            </w:rPr>
          </w:rPrChange>
        </w:rPr>
        <w:tab/>
        <w:t>notify each Dealer as to the nature of such information;</w:t>
      </w:r>
    </w:p>
    <w:p w:rsidR="006339D5" w:rsidRPr="004A2514" w:rsidP="00B506A5">
      <w:pPr>
        <w:spacing w:after="240"/>
        <w:ind w:left="1440" w:hanging="720"/>
        <w:jc w:val="both"/>
        <w:rPr>
          <w:rFonts w:ascii="Arial" w:hAnsi="Arial" w:cs="Arial"/>
          <w:sz w:val="20"/>
          <w:szCs w:val="20"/>
          <w:lang w:val="en-US"/>
          <w:rPrChange w:id="1528" w:author="Howes, Kevin" w:date="2020-03-19T10:48:00Z">
            <w:rPr>
              <w:szCs w:val="16"/>
              <w:lang w:val="en-US"/>
            </w:rPr>
          </w:rPrChange>
        </w:rPr>
      </w:pPr>
      <w:r w:rsidRPr="004A2514">
        <w:rPr>
          <w:rFonts w:ascii="Arial" w:hAnsi="Arial" w:cs="Arial"/>
          <w:sz w:val="20"/>
          <w:szCs w:val="20"/>
          <w:lang w:val="en-US"/>
          <w:rPrChange w:id="1529" w:author="Howes, Kevin" w:date="2020-03-19T10:48:00Z">
            <w:rPr>
              <w:szCs w:val="16"/>
              <w:lang w:val="en-US"/>
            </w:rPr>
          </w:rPrChange>
        </w:rPr>
        <w:t>(b)</w:t>
      </w:r>
      <w:r w:rsidRPr="004A2514">
        <w:rPr>
          <w:rFonts w:ascii="Arial" w:hAnsi="Arial" w:cs="Arial"/>
          <w:sz w:val="20"/>
          <w:szCs w:val="20"/>
          <w:lang w:val="en-US"/>
          <w:rPrChange w:id="1530" w:author="Howes, Kevin" w:date="2020-03-19T10:48:00Z">
            <w:rPr>
              <w:szCs w:val="16"/>
              <w:lang w:val="en-US"/>
            </w:rPr>
          </w:rPrChange>
        </w:rPr>
        <w:tab/>
        <w:t>make a reasonable number of copies of such information available to each Dealer upon request and permit distribution of that information to actual or potential purchasers of Notes; and</w:t>
      </w:r>
    </w:p>
    <w:p w:rsidR="006339D5" w:rsidRPr="004A2514" w:rsidP="00B506A5">
      <w:pPr>
        <w:spacing w:after="240"/>
        <w:ind w:left="1440" w:hanging="720"/>
        <w:jc w:val="both"/>
        <w:rPr>
          <w:rFonts w:ascii="Arial" w:hAnsi="Arial" w:cs="Arial"/>
          <w:sz w:val="20"/>
          <w:szCs w:val="20"/>
          <w:lang w:val="en-US"/>
          <w:rPrChange w:id="1531" w:author="Howes, Kevin" w:date="2020-03-19T10:48:00Z">
            <w:rPr>
              <w:szCs w:val="16"/>
              <w:lang w:val="en-US"/>
            </w:rPr>
          </w:rPrChange>
        </w:rPr>
      </w:pPr>
      <w:r w:rsidRPr="004A2514">
        <w:rPr>
          <w:rFonts w:ascii="Arial" w:hAnsi="Arial" w:cs="Arial"/>
          <w:sz w:val="20"/>
          <w:szCs w:val="20"/>
          <w:lang w:val="en-US"/>
          <w:rPrChange w:id="1532" w:author="Howes, Kevin" w:date="2020-03-19T10:48:00Z">
            <w:rPr>
              <w:szCs w:val="16"/>
              <w:lang w:val="en-US"/>
            </w:rPr>
          </w:rPrChange>
        </w:rPr>
        <w:t>(c)</w:t>
      </w:r>
      <w:r w:rsidRPr="004A2514">
        <w:rPr>
          <w:rFonts w:ascii="Arial" w:hAnsi="Arial" w:cs="Arial"/>
          <w:sz w:val="20"/>
          <w:szCs w:val="20"/>
          <w:lang w:val="en-US"/>
          <w:rPrChange w:id="1533" w:author="Howes, Kevin" w:date="2020-03-19T10:48:00Z">
            <w:rPr>
              <w:szCs w:val="16"/>
              <w:lang w:val="en-US"/>
            </w:rPr>
          </w:rPrChange>
        </w:rPr>
        <w:tab/>
        <w:t>take such action as may be necessary to ensure that the representation and warranty contained in Clause 3.7 (</w:t>
      </w:r>
      <w:r w:rsidRPr="004A2514">
        <w:rPr>
          <w:rFonts w:ascii="Arial" w:hAnsi="Arial" w:cs="Arial"/>
          <w:i/>
          <w:sz w:val="20"/>
          <w:szCs w:val="20"/>
          <w:lang w:val="en-US"/>
          <w:rPrChange w:id="1534" w:author="Howes, Kevin" w:date="2020-03-19T12:31:00Z">
            <w:rPr>
              <w:szCs w:val="16"/>
              <w:lang w:val="en-US"/>
            </w:rPr>
          </w:rPrChange>
        </w:rPr>
        <w:t>Disclosure Documents</w:t>
      </w:r>
      <w:r w:rsidRPr="004A2514">
        <w:rPr>
          <w:rFonts w:ascii="Arial" w:hAnsi="Arial" w:cs="Arial"/>
          <w:sz w:val="20"/>
          <w:szCs w:val="20"/>
          <w:lang w:val="en-US"/>
          <w:rPrChange w:id="1535" w:author="Howes, Kevin" w:date="2020-03-19T10:48:00Z">
            <w:rPr>
              <w:szCs w:val="16"/>
              <w:lang w:val="en-US"/>
            </w:rPr>
          </w:rPrChange>
        </w:rPr>
        <w:t>) is true and accurate on the dates when it is made or deemed to be repeated.</w:t>
      </w:r>
    </w:p>
    <w:p w:rsidR="006339D5" w:rsidRPr="004A2514" w:rsidP="00B506A5">
      <w:pPr>
        <w:kinsoku w:val="0"/>
        <w:overflowPunct w:val="0"/>
        <w:spacing w:after="240"/>
        <w:jc w:val="both"/>
        <w:textAlignment w:val="baseline"/>
        <w:rPr>
          <w:rFonts w:ascii="Arial" w:hAnsi="Arial" w:cs="Arial"/>
          <w:i/>
          <w:iCs/>
          <w:sz w:val="20"/>
          <w:szCs w:val="20"/>
          <w:rPrChange w:id="1536" w:author="Howes, Kevin" w:date="2020-03-19T10:48:00Z">
            <w:rPr>
              <w:i/>
              <w:iCs/>
              <w:szCs w:val="14"/>
            </w:rPr>
          </w:rPrChange>
        </w:rPr>
      </w:pPr>
      <w:r w:rsidRPr="004A2514">
        <w:rPr>
          <w:rFonts w:ascii="Arial" w:hAnsi="Arial" w:cs="Arial"/>
          <w:sz w:val="20"/>
          <w:szCs w:val="20"/>
          <w:lang w:val="en-US"/>
          <w:rPrChange w:id="1537" w:author="Howes, Kevin" w:date="2020-03-19T10:48:00Z">
            <w:rPr>
              <w:szCs w:val="16"/>
              <w:lang w:val="en-US"/>
            </w:rPr>
          </w:rPrChange>
        </w:rPr>
        <w:t>5.3</w:t>
      </w:r>
      <w:r w:rsidRPr="004A2514">
        <w:rPr>
          <w:rFonts w:ascii="Arial" w:hAnsi="Arial" w:cs="Arial"/>
          <w:b/>
          <w:bCs/>
          <w:sz w:val="20"/>
          <w:szCs w:val="20"/>
          <w:lang w:val="en-US"/>
          <w:rPrChange w:id="1538" w:author="Howes, Kevin" w:date="2020-03-19T10:48:00Z">
            <w:rPr>
              <w:b/>
              <w:bCs/>
              <w:szCs w:val="16"/>
              <w:lang w:val="en-US"/>
            </w:rPr>
          </w:rPrChange>
        </w:rPr>
        <w:tab/>
        <w:t>Authorisation information</w:t>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1539" w:author="Howes, Kevin" w:date="2020-03-19T10:48:00Z">
            <w:rPr>
              <w:szCs w:val="16"/>
            </w:rPr>
          </w:rPrChange>
        </w:rPr>
      </w:pPr>
      <w:r w:rsidRPr="004A2514">
        <w:rPr>
          <w:rFonts w:ascii="Arial" w:hAnsi="Arial" w:cs="Arial"/>
          <w:sz w:val="20"/>
          <w:szCs w:val="20"/>
          <w:lang w:val="en-US"/>
          <w:rPrChange w:id="1540" w:author="Howes, Kevin" w:date="2020-03-19T10:48:00Z">
            <w:rPr>
              <w:szCs w:val="16"/>
              <w:lang w:val="en-US"/>
            </w:rPr>
          </w:rPrChange>
        </w:rPr>
        <w:t>Whenever the Issuer [or the Guarantor] is required to obtain or effect any authorisation in order to comply with the representation and warranty contained in Clause 3.4 (</w:t>
      </w:r>
      <w:r w:rsidRPr="004A2514">
        <w:rPr>
          <w:rFonts w:ascii="Arial" w:hAnsi="Arial" w:cs="Arial"/>
          <w:i/>
          <w:sz w:val="20"/>
          <w:szCs w:val="20"/>
          <w:lang w:val="en-US"/>
          <w:rPrChange w:id="1541" w:author="Howes, Kevin" w:date="2020-03-19T12:31:00Z">
            <w:rPr>
              <w:szCs w:val="16"/>
              <w:lang w:val="en-US"/>
            </w:rPr>
          </w:rPrChange>
        </w:rPr>
        <w:t>Authorisations</w:t>
      </w:r>
      <w:r w:rsidRPr="004A2514">
        <w:rPr>
          <w:rFonts w:ascii="Arial" w:hAnsi="Arial" w:cs="Arial"/>
          <w:sz w:val="20"/>
          <w:szCs w:val="20"/>
          <w:lang w:val="en-US"/>
          <w:rPrChange w:id="1542" w:author="Howes, Kevin" w:date="2020-03-19T10:48:00Z">
            <w:rPr>
              <w:szCs w:val="16"/>
              <w:lang w:val="en-US"/>
            </w:rPr>
          </w:rPrChange>
        </w:rPr>
        <w:t>), the Issuer [or the Guarantor] shall:</w:t>
      </w:r>
    </w:p>
    <w:p w:rsidR="006339D5" w:rsidRPr="004A2514" w:rsidP="00B506A5">
      <w:pPr>
        <w:kinsoku w:val="0"/>
        <w:overflowPunct w:val="0"/>
        <w:spacing w:after="240"/>
        <w:ind w:left="936" w:hanging="216"/>
        <w:jc w:val="both"/>
        <w:textAlignment w:val="baseline"/>
        <w:rPr>
          <w:rFonts w:ascii="Arial" w:hAnsi="Arial" w:cs="Arial"/>
          <w:sz w:val="20"/>
          <w:szCs w:val="20"/>
          <w:rPrChange w:id="1543" w:author="Howes, Kevin" w:date="2020-03-19T10:48:00Z">
            <w:rPr>
              <w:szCs w:val="16"/>
            </w:rPr>
          </w:rPrChange>
        </w:rPr>
      </w:pPr>
      <w:r w:rsidRPr="004A2514">
        <w:rPr>
          <w:rFonts w:ascii="Arial" w:hAnsi="Arial" w:cs="Arial"/>
          <w:sz w:val="20"/>
          <w:szCs w:val="20"/>
          <w:lang w:val="en-US"/>
          <w:rPrChange w:id="1544" w:author="Howes, Kevin" w:date="2020-03-19T10:48:00Z">
            <w:rPr>
              <w:szCs w:val="16"/>
              <w:lang w:val="en-US"/>
            </w:rPr>
          </w:rPrChange>
        </w:rPr>
        <w:t>(a)</w:t>
      </w:r>
      <w:r w:rsidRPr="004A2514">
        <w:rPr>
          <w:rFonts w:ascii="Arial" w:hAnsi="Arial" w:cs="Arial"/>
          <w:sz w:val="20"/>
          <w:szCs w:val="20"/>
          <w:lang w:val="en-US"/>
          <w:rPrChange w:id="1545" w:author="Howes, Kevin" w:date="2020-03-19T10:48:00Z">
            <w:rPr>
              <w:szCs w:val="16"/>
              <w:lang w:val="en-US"/>
            </w:rPr>
          </w:rPrChange>
        </w:rPr>
        <w:tab/>
        <w:t>notify each Dealer as to the nature of such authorisation; and</w:t>
      </w:r>
    </w:p>
    <w:p w:rsidR="006339D5" w:rsidRPr="004A2514" w:rsidP="00B506A5">
      <w:pPr>
        <w:kinsoku w:val="0"/>
        <w:overflowPunct w:val="0"/>
        <w:spacing w:after="240"/>
        <w:ind w:left="1440" w:hanging="720"/>
        <w:jc w:val="both"/>
        <w:textAlignment w:val="baseline"/>
        <w:rPr>
          <w:rFonts w:ascii="Arial" w:hAnsi="Arial" w:cs="Arial"/>
          <w:sz w:val="20"/>
          <w:szCs w:val="20"/>
          <w:rPrChange w:id="1546" w:author="Howes, Kevin" w:date="2020-03-19T10:48:00Z">
            <w:rPr>
              <w:szCs w:val="16"/>
            </w:rPr>
          </w:rPrChange>
        </w:rPr>
      </w:pPr>
      <w:r w:rsidRPr="004A2514">
        <w:rPr>
          <w:rFonts w:ascii="Arial" w:hAnsi="Arial" w:cs="Arial"/>
          <w:sz w:val="20"/>
          <w:szCs w:val="20"/>
          <w:lang w:val="en-US"/>
          <w:rPrChange w:id="1547"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1548" w:author="Howes, Kevin" w:date="2020-03-19T10:48:00Z">
            <w:rPr>
              <w:szCs w:val="16"/>
              <w:lang w:val="en-US"/>
            </w:rPr>
          </w:rPrChange>
        </w:rPr>
        <w:t>upon request by a Dealer, make a reasonable number of copies of such authorisation available to that Dealer.</w:t>
      </w:r>
    </w:p>
    <w:p w:rsidR="006339D5" w:rsidRPr="004A2514" w:rsidP="00B506A5">
      <w:pPr>
        <w:kinsoku w:val="0"/>
        <w:overflowPunct w:val="0"/>
        <w:spacing w:after="240"/>
        <w:ind w:left="720" w:hanging="720"/>
        <w:jc w:val="both"/>
        <w:textAlignment w:val="baseline"/>
        <w:rPr>
          <w:del w:id="1549" w:author="Howes, Kevin" w:date="2020-03-19T13:58:00Z"/>
          <w:rFonts w:ascii="Arial" w:hAnsi="Arial" w:cs="Arial"/>
          <w:i/>
          <w:iCs/>
          <w:sz w:val="20"/>
          <w:szCs w:val="20"/>
          <w:rPrChange w:id="1550" w:author="Howes, Kevin" w:date="2020-03-19T10:48:00Z">
            <w:rPr>
              <w:i/>
              <w:iCs/>
              <w:szCs w:val="14"/>
            </w:rPr>
          </w:rPrChange>
        </w:rPr>
      </w:pPr>
      <w:del w:id="1551" w:author="Howes, Kevin" w:date="2020-03-19T13:58:00Z">
        <w:r w:rsidRPr="004A2514">
          <w:rPr>
            <w:rFonts w:ascii="Arial" w:hAnsi="Arial" w:cs="Arial"/>
            <w:sz w:val="20"/>
            <w:szCs w:val="20"/>
            <w:lang w:val="en-US"/>
            <w:rPrChange w:id="1552" w:author="Howes, Kevin" w:date="2020-03-19T10:48:00Z">
              <w:rPr>
                <w:szCs w:val="16"/>
                <w:lang w:val="en-US"/>
              </w:rPr>
            </w:rPrChange>
          </w:rPr>
          <w:delText>5.4</w:delText>
        </w:r>
      </w:del>
      <w:del w:id="1553" w:author="Howes, Kevin" w:date="2020-03-19T13:58:00Z">
        <w:r w:rsidRPr="004A2514">
          <w:rPr>
            <w:rFonts w:ascii="Arial" w:hAnsi="Arial" w:cs="Arial"/>
            <w:b/>
            <w:bCs/>
            <w:sz w:val="20"/>
            <w:szCs w:val="20"/>
            <w:lang w:val="en-US"/>
            <w:rPrChange w:id="1554" w:author="Howes, Kevin" w:date="2020-03-19T10:48:00Z">
              <w:rPr>
                <w:b/>
                <w:bCs/>
                <w:szCs w:val="16"/>
                <w:lang w:val="en-US"/>
              </w:rPr>
            </w:rPrChange>
          </w:rPr>
          <w:tab/>
          <w:delText>Ratings</w:delText>
        </w:r>
      </w:del>
      <w:del w:id="1555" w:author="Howes, Kevin" w:date="2020-03-19T13:58:00Z">
        <w:r w:rsidRPr="004A2514">
          <w:rPr>
            <w:rFonts w:ascii="Arial" w:hAnsi="Arial" w:cs="Arial"/>
            <w:b/>
            <w:bCs/>
            <w:sz w:val="20"/>
            <w:szCs w:val="20"/>
            <w:lang w:val="en-US"/>
          </w:rPr>
          <w:tab/>
        </w:r>
      </w:del>
    </w:p>
    <w:p w:rsidR="0004352A" w:rsidRPr="004A2514" w:rsidP="0049348E">
      <w:pPr>
        <w:kinsoku w:val="0"/>
        <w:overflowPunct w:val="0"/>
        <w:spacing w:after="240"/>
        <w:ind w:left="720"/>
        <w:jc w:val="both"/>
        <w:textAlignment w:val="baseline"/>
        <w:rPr>
          <w:del w:id="1556" w:author="Howes, Kevin" w:date="2020-03-19T13:58:00Z"/>
          <w:rFonts w:ascii="Arial" w:hAnsi="Arial" w:cs="Arial"/>
          <w:sz w:val="20"/>
          <w:szCs w:val="20"/>
          <w:lang w:val="en-US"/>
          <w:rPrChange w:id="1557" w:author="Howes, Kevin" w:date="2020-03-19T10:48:00Z">
            <w:rPr>
              <w:szCs w:val="16"/>
              <w:lang w:val="en-US"/>
            </w:rPr>
          </w:rPrChange>
        </w:rPr>
      </w:pPr>
      <w:del w:id="1558" w:author="Howes, Kevin" w:date="2020-03-19T13:58:00Z">
        <w:r w:rsidRPr="004A2514">
          <w:rPr>
            <w:rFonts w:ascii="Arial" w:hAnsi="Arial" w:cs="Arial"/>
            <w:sz w:val="20"/>
            <w:szCs w:val="20"/>
            <w:lang w:val="en-US"/>
            <w:rPrChange w:id="1559" w:author="Howes, Kevin" w:date="2020-03-19T10:48:00Z">
              <w:rPr>
                <w:szCs w:val="16"/>
                <w:lang w:val="en-US"/>
              </w:rPr>
            </w:rPrChange>
          </w:rPr>
          <w:delText>The [Issuer][Guarantor] undertakes promptly to notify the Dealers of any change in the rating given by any Ratings Agency of the [Issuer</w:delText>
        </w:r>
      </w:del>
      <w:del w:id="1560" w:author="Howes, Kevin" w:date="2020-03-19T13:58:00Z">
        <w:r w:rsidRPr="004A2514">
          <w:rPr>
            <w:rFonts w:ascii="Arial" w:hAnsi="Arial" w:cs="Arial"/>
            <w:sz w:val="20"/>
            <w:szCs w:val="20"/>
            <w:rPrChange w:id="1561" w:author="Howes, Kevin" w:date="2020-03-19T10:48:00Z">
              <w:rPr>
                <w:szCs w:val="16"/>
              </w:rPr>
            </w:rPrChange>
          </w:rPr>
          <w:delText>’</w:delText>
        </w:r>
      </w:del>
      <w:del w:id="1562" w:author="Howes, Kevin" w:date="2020-03-19T13:58:00Z">
        <w:r w:rsidRPr="004A2514">
          <w:rPr>
            <w:rFonts w:ascii="Arial" w:hAnsi="Arial" w:cs="Arial"/>
            <w:sz w:val="20"/>
            <w:szCs w:val="20"/>
            <w:lang w:val="en-US"/>
            <w:rPrChange w:id="1563" w:author="Howes, Kevin" w:date="2020-03-19T10:48:00Z">
              <w:rPr>
                <w:szCs w:val="16"/>
                <w:lang w:val="en-US"/>
              </w:rPr>
            </w:rPrChange>
          </w:rPr>
          <w:delText>s] [Guarantor</w:delText>
        </w:r>
      </w:del>
      <w:del w:id="1564" w:author="Howes, Kevin" w:date="2020-03-19T13:58:00Z">
        <w:r w:rsidRPr="004A2514">
          <w:rPr>
            <w:rFonts w:ascii="Arial" w:hAnsi="Arial" w:cs="Arial"/>
            <w:sz w:val="20"/>
            <w:szCs w:val="20"/>
            <w:rPrChange w:id="1565" w:author="Howes, Kevin" w:date="2020-03-19T10:48:00Z">
              <w:rPr>
                <w:szCs w:val="16"/>
              </w:rPr>
            </w:rPrChange>
          </w:rPr>
          <w:delText>’</w:delText>
        </w:r>
      </w:del>
      <w:del w:id="1566" w:author="Howes, Kevin" w:date="2020-03-19T13:58:00Z">
        <w:r w:rsidRPr="004A2514">
          <w:rPr>
            <w:rFonts w:ascii="Arial" w:hAnsi="Arial" w:cs="Arial"/>
            <w:sz w:val="20"/>
            <w:szCs w:val="20"/>
            <w:lang w:val="en-US"/>
            <w:rPrChange w:id="1567" w:author="Howes, Kevin" w:date="2020-03-19T10:48:00Z">
              <w:rPr>
                <w:szCs w:val="16"/>
                <w:lang w:val="en-US"/>
              </w:rPr>
            </w:rPrChange>
          </w:rPr>
          <w:delText>s] short</w:delText>
        </w:r>
      </w:del>
      <w:del w:id="1568" w:author="Howes, Kevin" w:date="2020-03-19T13:58:00Z">
        <w:r w:rsidRPr="004A2514">
          <w:rPr>
            <w:rFonts w:ascii="Arial" w:hAnsi="Arial" w:cs="Arial"/>
            <w:sz w:val="20"/>
            <w:szCs w:val="20"/>
            <w:lang w:val="en-US"/>
            <w:rPrChange w:id="1569" w:author="Howes, Kevin" w:date="2020-03-19T10:48:00Z">
              <w:rPr>
                <w:szCs w:val="16"/>
                <w:lang w:val="en-US"/>
              </w:rPr>
            </w:rPrChange>
          </w:rPr>
          <w:delText>-</w:delText>
        </w:r>
      </w:del>
      <w:del w:id="1570" w:author="Howes, Kevin" w:date="2020-03-19T13:58:00Z">
        <w:r w:rsidRPr="004A2514">
          <w:rPr>
            <w:rFonts w:ascii="Arial" w:hAnsi="Arial" w:cs="Arial"/>
            <w:sz w:val="20"/>
            <w:szCs w:val="20"/>
            <w:lang w:val="en-US"/>
            <w:rPrChange w:id="1571" w:author="Howes, Kevin" w:date="2020-03-19T10:48:00Z">
              <w:rPr>
                <w:szCs w:val="16"/>
                <w:lang w:val="en-US"/>
              </w:rPr>
            </w:rPrChange>
          </w:rPr>
          <w:delText xml:space="preserve">term debt securities or upon it becoming aware that such rating has been put on a </w:delText>
        </w:r>
      </w:del>
      <w:del w:id="1572" w:author="Howes, Kevin" w:date="2020-03-19T13:58:00Z">
        <w:r w:rsidRPr="004A2514">
          <w:rPr>
            <w:rFonts w:ascii="Arial" w:hAnsi="Arial" w:cs="Arial"/>
            <w:sz w:val="20"/>
            <w:szCs w:val="20"/>
            <w:rPrChange w:id="1573" w:author="Howes, Kevin" w:date="2020-03-19T10:48:00Z">
              <w:rPr>
                <w:szCs w:val="16"/>
              </w:rPr>
            </w:rPrChange>
          </w:rPr>
          <w:delText>“</w:delText>
        </w:r>
      </w:del>
      <w:del w:id="1574" w:author="Howes, Kevin" w:date="2020-03-19T13:58:00Z">
        <w:r w:rsidRPr="004A2514">
          <w:rPr>
            <w:rFonts w:ascii="Arial" w:hAnsi="Arial" w:cs="Arial"/>
            <w:sz w:val="20"/>
            <w:szCs w:val="20"/>
            <w:lang w:val="en-US"/>
            <w:rPrChange w:id="1575" w:author="Howes, Kevin" w:date="2020-03-19T10:48:00Z">
              <w:rPr>
                <w:szCs w:val="16"/>
                <w:lang w:val="en-US"/>
              </w:rPr>
            </w:rPrChange>
          </w:rPr>
          <w:delText>Creditwatch</w:delText>
        </w:r>
      </w:del>
      <w:del w:id="1576" w:author="Howes, Kevin" w:date="2020-03-19T13:58:00Z">
        <w:r w:rsidRPr="004A2514">
          <w:rPr>
            <w:rFonts w:ascii="Arial" w:hAnsi="Arial" w:cs="Arial"/>
            <w:sz w:val="20"/>
            <w:szCs w:val="20"/>
            <w:rPrChange w:id="1577" w:author="Howes, Kevin" w:date="2020-03-19T10:48:00Z">
              <w:rPr>
                <w:szCs w:val="16"/>
              </w:rPr>
            </w:rPrChange>
          </w:rPr>
          <w:delText>”</w:delText>
        </w:r>
      </w:del>
      <w:del w:id="1578" w:author="Howes, Kevin" w:date="2020-03-19T13:58:00Z">
        <w:r w:rsidRPr="004A2514">
          <w:rPr>
            <w:rFonts w:ascii="Arial" w:hAnsi="Arial" w:cs="Arial"/>
            <w:sz w:val="20"/>
            <w:szCs w:val="20"/>
            <w:lang w:val="en-US"/>
            <w:rPrChange w:id="1579" w:author="Howes, Kevin" w:date="2020-03-19T10:48:00Z">
              <w:rPr>
                <w:szCs w:val="16"/>
                <w:lang w:val="en-US"/>
              </w:rPr>
            </w:rPrChange>
          </w:rPr>
          <w:delText xml:space="preserve"> list or other similar publication of formal review (including a notice of change of outlook) by any Ratings Agency.</w:delText>
        </w:r>
      </w:del>
    </w:p>
    <w:p w:rsidR="006339D5" w:rsidRPr="004A2514" w:rsidP="00B506A5">
      <w:pPr>
        <w:kinsoku w:val="0"/>
        <w:overflowPunct w:val="0"/>
        <w:spacing w:after="240"/>
        <w:jc w:val="both"/>
        <w:textAlignment w:val="baseline"/>
        <w:rPr>
          <w:rFonts w:ascii="Arial" w:hAnsi="Arial" w:cs="Arial"/>
          <w:i/>
          <w:iCs/>
          <w:sz w:val="20"/>
          <w:szCs w:val="20"/>
          <w:rPrChange w:id="1580" w:author="Howes, Kevin" w:date="2020-03-19T10:48:00Z">
            <w:rPr>
              <w:i/>
              <w:iCs/>
              <w:szCs w:val="14"/>
            </w:rPr>
          </w:rPrChange>
        </w:rPr>
      </w:pPr>
      <w:r w:rsidRPr="004A2514">
        <w:rPr>
          <w:rFonts w:ascii="Arial" w:hAnsi="Arial" w:cs="Arial"/>
          <w:sz w:val="20"/>
          <w:szCs w:val="20"/>
          <w:lang w:val="en-US"/>
          <w:rPrChange w:id="1581" w:author="Howes, Kevin" w:date="2020-03-19T10:48:00Z">
            <w:rPr>
              <w:szCs w:val="16"/>
              <w:lang w:val="en-US"/>
            </w:rPr>
          </w:rPrChange>
        </w:rPr>
        <w:t>5.</w:t>
      </w:r>
      <w:del w:id="1582" w:author="Howes, Kevin" w:date="2020-03-19T13:58:00Z">
        <w:r w:rsidRPr="004A2514">
          <w:rPr>
            <w:rFonts w:ascii="Arial" w:hAnsi="Arial" w:cs="Arial"/>
            <w:sz w:val="20"/>
            <w:szCs w:val="20"/>
            <w:lang w:val="en-US"/>
            <w:rPrChange w:id="1583" w:author="Howes, Kevin" w:date="2020-03-19T10:48:00Z">
              <w:rPr>
                <w:szCs w:val="16"/>
                <w:lang w:val="en-US"/>
              </w:rPr>
            </w:rPrChange>
          </w:rPr>
          <w:delText>5</w:delText>
        </w:r>
      </w:del>
      <w:ins w:id="1584" w:author="Howes, Kevin" w:date="2020-03-19T13:58:00Z">
        <w:r w:rsidRPr="004A2514" w:rsidR="004E5D3C">
          <w:rPr>
            <w:rFonts w:ascii="Arial" w:hAnsi="Arial" w:cs="Arial"/>
            <w:sz w:val="20"/>
            <w:szCs w:val="20"/>
            <w:lang w:val="en-US"/>
          </w:rPr>
          <w:t>4</w:t>
        </w:r>
      </w:ins>
      <w:r w:rsidRPr="004A2514">
        <w:rPr>
          <w:rFonts w:ascii="Arial" w:hAnsi="Arial" w:cs="Arial"/>
          <w:b/>
          <w:bCs/>
          <w:sz w:val="20"/>
          <w:szCs w:val="20"/>
          <w:lang w:val="en-US"/>
          <w:rPrChange w:id="1585" w:author="Howes, Kevin" w:date="2020-03-19T10:48:00Z">
            <w:rPr>
              <w:b/>
              <w:bCs/>
              <w:szCs w:val="16"/>
              <w:lang w:val="en-US"/>
            </w:rPr>
          </w:rPrChange>
        </w:rPr>
        <w:tab/>
        <w:t>Indemnification</w:t>
      </w:r>
      <w:r w:rsidRPr="004A2514">
        <w:rPr>
          <w:rFonts w:ascii="Arial" w:hAnsi="Arial" w:cs="Arial"/>
          <w:b/>
          <w:bCs/>
          <w:sz w:val="20"/>
          <w:szCs w:val="20"/>
          <w:lang w:val="en-US"/>
        </w:rPr>
        <w:tab/>
      </w:r>
    </w:p>
    <w:p w:rsidR="006339D5" w:rsidRPr="004A2514" w:rsidP="00B506A5">
      <w:pPr>
        <w:kinsoku w:val="0"/>
        <w:overflowPunct w:val="0"/>
        <w:spacing w:after="240"/>
        <w:ind w:left="1440" w:hanging="720"/>
        <w:jc w:val="both"/>
        <w:textAlignment w:val="baseline"/>
        <w:rPr>
          <w:rFonts w:ascii="Arial" w:hAnsi="Arial" w:cs="Arial"/>
          <w:sz w:val="20"/>
          <w:szCs w:val="20"/>
          <w:rPrChange w:id="1586" w:author="Howes, Kevin" w:date="2020-03-19T10:48:00Z">
            <w:rPr>
              <w:szCs w:val="16"/>
            </w:rPr>
          </w:rPrChange>
        </w:rPr>
      </w:pPr>
      <w:r w:rsidRPr="004A2514">
        <w:rPr>
          <w:rFonts w:ascii="Arial" w:hAnsi="Arial" w:cs="Arial"/>
          <w:sz w:val="20"/>
          <w:szCs w:val="20"/>
          <w:lang w:val="en-US"/>
          <w:rPrChange w:id="1587" w:author="Howes, Kevin" w:date="2020-03-19T10:48:00Z">
            <w:rPr>
              <w:szCs w:val="16"/>
              <w:lang w:val="en-US"/>
            </w:rPr>
          </w:rPrChange>
        </w:rPr>
        <w:t>(a)</w:t>
      </w:r>
      <w:r w:rsidRPr="004A2514" w:rsidR="0004352A">
        <w:rPr>
          <w:rFonts w:ascii="Arial" w:hAnsi="Arial" w:cs="Arial"/>
          <w:sz w:val="20"/>
          <w:szCs w:val="20"/>
          <w:lang w:val="en-US"/>
          <w:rPrChange w:id="1588" w:author="Howes, Kevin" w:date="2020-03-19T10:48:00Z">
            <w:rPr>
              <w:szCs w:val="16"/>
              <w:lang w:val="en-US"/>
            </w:rPr>
          </w:rPrChange>
        </w:rPr>
        <w:tab/>
      </w:r>
      <w:r w:rsidRPr="004A2514">
        <w:rPr>
          <w:rFonts w:ascii="Arial" w:hAnsi="Arial" w:cs="Arial"/>
          <w:sz w:val="20"/>
          <w:szCs w:val="20"/>
          <w:lang w:val="en-US"/>
          <w:rPrChange w:id="1589" w:author="Howes, Kevin" w:date="2020-03-19T10:48:00Z">
            <w:rPr>
              <w:szCs w:val="16"/>
              <w:lang w:val="en-US"/>
            </w:rPr>
          </w:rPrChange>
        </w:rPr>
        <w:t>Without prejudice to the other rights or remedies of the Dealers,</w:t>
      </w:r>
      <w:r w:rsidRPr="004A2514" w:rsidR="0004352A">
        <w:rPr>
          <w:rFonts w:ascii="Arial" w:hAnsi="Arial" w:cs="Arial"/>
          <w:sz w:val="20"/>
          <w:szCs w:val="20"/>
          <w:lang w:val="en-US"/>
          <w:rPrChange w:id="1590" w:author="Howes, Kevin" w:date="2020-03-19T10:48:00Z">
            <w:rPr>
              <w:szCs w:val="16"/>
              <w:lang w:val="en-US"/>
            </w:rPr>
          </w:rPrChange>
        </w:rPr>
        <w:t xml:space="preserve"> </w:t>
      </w:r>
      <w:r w:rsidRPr="004A2514">
        <w:rPr>
          <w:rFonts w:ascii="Arial" w:hAnsi="Arial" w:cs="Arial"/>
          <w:sz w:val="20"/>
          <w:szCs w:val="20"/>
          <w:lang w:val="en-US"/>
          <w:rPrChange w:id="1591" w:author="Howes, Kevin" w:date="2020-03-19T10:48:00Z">
            <w:rPr>
              <w:szCs w:val="16"/>
              <w:lang w:val="en-US"/>
            </w:rPr>
          </w:rPrChange>
        </w:rPr>
        <w:t xml:space="preserve">[each of] the Issuer[ and the Guarantor jointly and severally] undertakes to each Dealer that if that Dealer or any of its Relevant Parties incurs any liability, damages, cost, loss or expense (including, without limitation, legal fees, costs and expenses) (a </w:t>
      </w:r>
      <w:r w:rsidRPr="004A2514">
        <w:rPr>
          <w:rFonts w:ascii="Arial" w:hAnsi="Arial" w:cs="Arial"/>
          <w:sz w:val="20"/>
          <w:szCs w:val="20"/>
          <w:rPrChange w:id="1592" w:author="Howes, Kevin" w:date="2020-03-19T10:48:00Z">
            <w:rPr>
              <w:szCs w:val="16"/>
            </w:rPr>
          </w:rPrChange>
        </w:rPr>
        <w:t>“</w:t>
      </w:r>
      <w:r w:rsidRPr="004A2514">
        <w:rPr>
          <w:rFonts w:ascii="Arial" w:hAnsi="Arial" w:cs="Arial"/>
          <w:b/>
          <w:bCs/>
          <w:sz w:val="20"/>
          <w:szCs w:val="20"/>
          <w:lang w:val="en-US"/>
          <w:rPrChange w:id="1593" w:author="Howes, Kevin" w:date="2020-03-19T10:48:00Z">
            <w:rPr>
              <w:b/>
              <w:bCs/>
              <w:szCs w:val="16"/>
              <w:lang w:val="en-US"/>
            </w:rPr>
          </w:rPrChange>
        </w:rPr>
        <w:t>Loss</w:t>
      </w:r>
      <w:r w:rsidRPr="004A2514">
        <w:rPr>
          <w:rFonts w:ascii="Arial" w:hAnsi="Arial" w:cs="Arial"/>
          <w:sz w:val="20"/>
          <w:szCs w:val="20"/>
          <w:rPrChange w:id="1594" w:author="Howes, Kevin" w:date="2020-03-19T10:48:00Z">
            <w:rPr>
              <w:szCs w:val="16"/>
            </w:rPr>
          </w:rPrChange>
        </w:rPr>
        <w:t>”</w:t>
      </w:r>
      <w:r w:rsidRPr="004A2514">
        <w:rPr>
          <w:rFonts w:ascii="Arial" w:hAnsi="Arial" w:cs="Arial"/>
          <w:sz w:val="20"/>
          <w:szCs w:val="20"/>
          <w:lang w:val="en-US"/>
          <w:rPrChange w:id="1595" w:author="Howes, Kevin" w:date="2020-03-19T10:48:00Z">
            <w:rPr>
              <w:szCs w:val="16"/>
              <w:lang w:val="en-US"/>
            </w:rPr>
          </w:rPrChange>
        </w:rPr>
        <w:t>) arising out of or in connection with or based on:</w:t>
      </w:r>
    </w:p>
    <w:p w:rsidR="006339D5" w:rsidRPr="004A2514" w:rsidP="00B506A5">
      <w:pPr>
        <w:kinsoku w:val="0"/>
        <w:overflowPunct w:val="0"/>
        <w:spacing w:after="240"/>
        <w:ind w:left="2160" w:hanging="720"/>
        <w:jc w:val="both"/>
        <w:textAlignment w:val="baseline"/>
        <w:rPr>
          <w:rFonts w:ascii="Arial" w:hAnsi="Arial" w:cs="Arial"/>
          <w:sz w:val="20"/>
          <w:szCs w:val="20"/>
          <w:rPrChange w:id="1596" w:author="Howes, Kevin" w:date="2020-03-19T10:48:00Z">
            <w:rPr>
              <w:szCs w:val="16"/>
            </w:rPr>
          </w:rPrChange>
        </w:rPr>
      </w:pPr>
      <w:r w:rsidRPr="004A2514">
        <w:rPr>
          <w:rFonts w:ascii="Arial" w:hAnsi="Arial" w:cs="Arial"/>
          <w:sz w:val="20"/>
          <w:szCs w:val="20"/>
          <w:lang w:val="en-US"/>
          <w:rPrChange w:id="1597" w:author="Howes, Kevin" w:date="2020-03-19T10:48:00Z">
            <w:rPr>
              <w:szCs w:val="16"/>
              <w:lang w:val="en-US"/>
            </w:rPr>
          </w:rPrChange>
        </w:rPr>
        <w:t>(i)</w:t>
      </w:r>
      <w:r w:rsidRPr="004A2514">
        <w:rPr>
          <w:rFonts w:ascii="Arial" w:hAnsi="Arial" w:cs="Arial"/>
          <w:sz w:val="20"/>
          <w:szCs w:val="20"/>
          <w:lang w:val="en-US"/>
          <w:rPrChange w:id="1598" w:author="Howes, Kevin" w:date="2020-03-19T10:48:00Z">
            <w:rPr>
              <w:szCs w:val="16"/>
              <w:lang w:val="en-US"/>
            </w:rPr>
          </w:rPrChange>
        </w:rPr>
        <w:tab/>
        <w:t>the Issuer</w:t>
      </w:r>
      <w:r w:rsidRPr="004A2514">
        <w:rPr>
          <w:rFonts w:ascii="Arial" w:hAnsi="Arial" w:cs="Arial"/>
          <w:sz w:val="20"/>
          <w:szCs w:val="20"/>
          <w:rPrChange w:id="1599" w:author="Howes, Kevin" w:date="2020-03-19T10:48:00Z">
            <w:rPr>
              <w:szCs w:val="16"/>
            </w:rPr>
          </w:rPrChange>
        </w:rPr>
        <w:t>’</w:t>
      </w:r>
      <w:r w:rsidRPr="004A2514">
        <w:rPr>
          <w:rFonts w:ascii="Arial" w:hAnsi="Arial" w:cs="Arial"/>
          <w:sz w:val="20"/>
          <w:szCs w:val="20"/>
          <w:lang w:val="en-US"/>
          <w:rPrChange w:id="1600" w:author="Howes, Kevin" w:date="2020-03-19T10:48:00Z">
            <w:rPr>
              <w:szCs w:val="16"/>
              <w:lang w:val="en-US"/>
            </w:rPr>
          </w:rPrChange>
        </w:rPr>
        <w:t>s failure to make due payment under the Notes or the Deed of Covenant; or</w:t>
      </w:r>
    </w:p>
    <w:p w:rsidR="006339D5" w:rsidRPr="004A2514" w:rsidP="00B506A5">
      <w:pPr>
        <w:kinsoku w:val="0"/>
        <w:overflowPunct w:val="0"/>
        <w:spacing w:after="240"/>
        <w:ind w:left="2160" w:hanging="720"/>
        <w:jc w:val="both"/>
        <w:textAlignment w:val="baseline"/>
        <w:rPr>
          <w:rFonts w:ascii="Arial" w:hAnsi="Arial" w:cs="Arial"/>
          <w:sz w:val="20"/>
          <w:szCs w:val="20"/>
          <w:rPrChange w:id="1601" w:author="Howes, Kevin" w:date="2020-03-19T10:48:00Z">
            <w:rPr>
              <w:szCs w:val="16"/>
            </w:rPr>
          </w:rPrChange>
        </w:rPr>
      </w:pPr>
      <w:r w:rsidRPr="004A2514">
        <w:rPr>
          <w:rFonts w:ascii="Arial" w:hAnsi="Arial" w:cs="Arial"/>
          <w:sz w:val="20"/>
          <w:szCs w:val="20"/>
          <w:lang w:val="en-US"/>
          <w:rPrChange w:id="1602" w:author="Howes, Kevin" w:date="2020-03-19T10:48:00Z">
            <w:rPr>
              <w:szCs w:val="16"/>
              <w:lang w:val="en-US"/>
            </w:rPr>
          </w:rPrChange>
        </w:rPr>
        <w:t>(ii)</w:t>
      </w:r>
      <w:r w:rsidRPr="004A2514">
        <w:rPr>
          <w:rFonts w:ascii="Arial" w:hAnsi="Arial" w:cs="Arial"/>
          <w:sz w:val="20"/>
          <w:szCs w:val="20"/>
          <w:lang w:val="en-US"/>
          <w:rPrChange w:id="1603" w:author="Howes, Kevin" w:date="2020-03-19T10:48:00Z">
            <w:rPr>
              <w:szCs w:val="16"/>
              <w:lang w:val="en-US"/>
            </w:rPr>
          </w:rPrChange>
        </w:rPr>
        <w:tab/>
        <w:t>any Notes not being issued for any reason (other than as a result of the failure of any Dealer to pay for such Notes) after an agreement for that Note Transaction has been made; or</w:t>
      </w:r>
    </w:p>
    <w:p w:rsidR="006339D5" w:rsidRPr="004A2514" w:rsidP="00B506A5">
      <w:pPr>
        <w:kinsoku w:val="0"/>
        <w:overflowPunct w:val="0"/>
        <w:spacing w:after="240"/>
        <w:ind w:left="2160" w:hanging="720"/>
        <w:jc w:val="both"/>
        <w:textAlignment w:val="baseline"/>
        <w:rPr>
          <w:rFonts w:ascii="Arial" w:hAnsi="Arial" w:cs="Arial"/>
          <w:sz w:val="20"/>
          <w:szCs w:val="20"/>
          <w:rPrChange w:id="1604" w:author="Howes, Kevin" w:date="2020-03-19T10:48:00Z">
            <w:rPr>
              <w:szCs w:val="16"/>
            </w:rPr>
          </w:rPrChange>
        </w:rPr>
      </w:pPr>
      <w:r w:rsidRPr="004A2514">
        <w:rPr>
          <w:rFonts w:ascii="Arial" w:hAnsi="Arial" w:cs="Arial"/>
          <w:sz w:val="20"/>
          <w:szCs w:val="20"/>
          <w:lang w:val="en-US"/>
          <w:rPrChange w:id="1605" w:author="Howes, Kevin" w:date="2020-03-19T10:48:00Z">
            <w:rPr>
              <w:szCs w:val="16"/>
              <w:lang w:val="en-US"/>
            </w:rPr>
          </w:rPrChange>
        </w:rPr>
        <w:t>(iii)</w:t>
      </w:r>
      <w:r w:rsidRPr="004A2514">
        <w:rPr>
          <w:rFonts w:ascii="Arial" w:hAnsi="Arial" w:cs="Arial"/>
          <w:sz w:val="20"/>
          <w:szCs w:val="20"/>
          <w:lang w:val="en-US"/>
          <w:rPrChange w:id="1606" w:author="Howes, Kevin" w:date="2020-03-19T10:48:00Z">
            <w:rPr>
              <w:szCs w:val="16"/>
              <w:lang w:val="en-US"/>
            </w:rPr>
          </w:rPrChange>
        </w:rPr>
        <w:tab/>
        <w:t>[the Guarantor</w:t>
      </w:r>
      <w:r w:rsidRPr="004A2514">
        <w:rPr>
          <w:rFonts w:ascii="Arial" w:hAnsi="Arial" w:cs="Arial"/>
          <w:sz w:val="20"/>
          <w:szCs w:val="20"/>
          <w:rPrChange w:id="1607" w:author="Howes, Kevin" w:date="2020-03-19T10:48:00Z">
            <w:rPr>
              <w:szCs w:val="16"/>
            </w:rPr>
          </w:rPrChange>
        </w:rPr>
        <w:t>’</w:t>
      </w:r>
      <w:r w:rsidRPr="004A2514">
        <w:rPr>
          <w:rFonts w:ascii="Arial" w:hAnsi="Arial" w:cs="Arial"/>
          <w:sz w:val="20"/>
          <w:szCs w:val="20"/>
          <w:lang w:val="en-US"/>
          <w:rPrChange w:id="1608" w:author="Howes, Kevin" w:date="2020-03-19T10:48:00Z">
            <w:rPr>
              <w:szCs w:val="16"/>
              <w:lang w:val="en-US"/>
            </w:rPr>
          </w:rPrChange>
        </w:rPr>
        <w:t>s failure to make due payment under the Guarantee; or]</w:t>
      </w:r>
    </w:p>
    <w:p w:rsidR="006339D5" w:rsidRPr="004A2514" w:rsidP="00B506A5">
      <w:pPr>
        <w:spacing w:after="240"/>
        <w:ind w:left="2160" w:hanging="720"/>
        <w:jc w:val="both"/>
        <w:rPr>
          <w:rFonts w:ascii="Arial" w:hAnsi="Arial" w:cs="Arial"/>
          <w:sz w:val="20"/>
          <w:szCs w:val="20"/>
          <w:rPrChange w:id="1609" w:author="Howes, Kevin" w:date="2020-03-19T10:48:00Z">
            <w:rPr>
              <w:szCs w:val="16"/>
            </w:rPr>
          </w:rPrChange>
        </w:rPr>
      </w:pPr>
      <w:r w:rsidRPr="004A2514">
        <w:rPr>
          <w:rFonts w:ascii="Arial" w:hAnsi="Arial" w:cs="Arial"/>
          <w:sz w:val="20"/>
          <w:szCs w:val="20"/>
          <w:lang w:val="en-US"/>
          <w:rPrChange w:id="1610" w:author="Howes, Kevin" w:date="2020-03-19T10:48:00Z">
            <w:rPr>
              <w:szCs w:val="16"/>
              <w:lang w:val="en-US"/>
            </w:rPr>
          </w:rPrChange>
        </w:rPr>
        <w:t>(iv)</w:t>
      </w:r>
      <w:r w:rsidRPr="004A2514" w:rsidR="0004352A">
        <w:rPr>
          <w:rFonts w:ascii="Arial" w:hAnsi="Arial" w:cs="Arial"/>
          <w:sz w:val="20"/>
          <w:szCs w:val="20"/>
          <w:lang w:val="en-US"/>
          <w:rPrChange w:id="1611" w:author="Howes, Kevin" w:date="2020-03-19T10:48:00Z">
            <w:rPr>
              <w:szCs w:val="16"/>
              <w:lang w:val="en-US"/>
            </w:rPr>
          </w:rPrChange>
        </w:rPr>
        <w:tab/>
      </w:r>
      <w:r w:rsidRPr="004A2514">
        <w:rPr>
          <w:rFonts w:ascii="Arial" w:hAnsi="Arial" w:cs="Arial"/>
          <w:sz w:val="20"/>
          <w:szCs w:val="20"/>
          <w:lang w:val="en-US"/>
          <w:rPrChange w:id="1612" w:author="Howes, Kevin" w:date="2020-03-19T10:48:00Z">
            <w:rPr>
              <w:szCs w:val="16"/>
              <w:lang w:val="en-US"/>
            </w:rPr>
          </w:rPrChange>
        </w:rPr>
        <w:t>any breach or alleged breach of the representations, warranties, covenants or agreements made or deemed to be repeated by the Issuer [or the Guarantor] in this Agreement or any other Programme Agreement [to which it is a party] unless, in the case of an alleged breach only, the allegation is being made by the relevant Dealer or its Relevant Party; or</w:t>
      </w:r>
    </w:p>
    <w:p w:rsidR="006339D5" w:rsidRPr="004A2514" w:rsidP="00B506A5">
      <w:pPr>
        <w:kinsoku w:val="0"/>
        <w:overflowPunct w:val="0"/>
        <w:spacing w:after="240"/>
        <w:ind w:left="2160" w:hanging="720"/>
        <w:jc w:val="both"/>
        <w:textAlignment w:val="baseline"/>
        <w:rPr>
          <w:rFonts w:ascii="Arial" w:hAnsi="Arial" w:cs="Arial"/>
          <w:sz w:val="20"/>
          <w:szCs w:val="20"/>
          <w:rPrChange w:id="1613" w:author="Howes, Kevin" w:date="2020-03-19T10:48:00Z">
            <w:rPr>
              <w:szCs w:val="16"/>
            </w:rPr>
          </w:rPrChange>
        </w:rPr>
      </w:pPr>
      <w:r w:rsidRPr="004A2514">
        <w:rPr>
          <w:rFonts w:ascii="Arial" w:hAnsi="Arial" w:cs="Arial"/>
          <w:sz w:val="20"/>
          <w:szCs w:val="20"/>
          <w:lang w:val="en-US"/>
          <w:rPrChange w:id="1614" w:author="Howes, Kevin" w:date="2020-03-19T10:48:00Z">
            <w:rPr>
              <w:szCs w:val="16"/>
              <w:lang w:val="en-US"/>
            </w:rPr>
          </w:rPrChange>
        </w:rPr>
        <w:t>(v)</w:t>
      </w:r>
      <w:r w:rsidRPr="004A2514" w:rsidR="007E4A29">
        <w:rPr>
          <w:rFonts w:ascii="Arial" w:hAnsi="Arial" w:cs="Arial"/>
          <w:sz w:val="20"/>
          <w:szCs w:val="20"/>
          <w:lang w:val="en-US"/>
          <w:rPrChange w:id="1615" w:author="Howes, Kevin" w:date="2020-03-19T10:48:00Z">
            <w:rPr>
              <w:szCs w:val="16"/>
              <w:lang w:val="en-US"/>
            </w:rPr>
          </w:rPrChange>
        </w:rPr>
        <w:tab/>
      </w:r>
      <w:r w:rsidRPr="004A2514">
        <w:rPr>
          <w:rFonts w:ascii="Arial" w:hAnsi="Arial" w:cs="Arial"/>
          <w:sz w:val="20"/>
          <w:szCs w:val="20"/>
          <w:lang w:val="en-US"/>
          <w:rPrChange w:id="1616" w:author="Howes, Kevin" w:date="2020-03-19T10:48:00Z">
            <w:rPr>
              <w:szCs w:val="16"/>
              <w:lang w:val="en-US"/>
            </w:rPr>
          </w:rPrChange>
        </w:rPr>
        <w:t>any untrue statement or alleged untrue statement of any material fact contained in the Disclosure Documents or the omission or alleged omission to state therein a material fact necessary in order to make the statements therein, in the light of the circumstances under which they were made, not misleading in any material respect unless, in the case of an alleged untrue statement or omission, the allegation is being made by the relevant Dealer or its Relevant Party,</w:t>
      </w:r>
    </w:p>
    <w:p w:rsidR="006339D5" w:rsidRPr="004A2514" w:rsidP="00B506A5">
      <w:pPr>
        <w:spacing w:after="240"/>
        <w:ind w:left="1440"/>
        <w:jc w:val="both"/>
        <w:rPr>
          <w:rFonts w:ascii="Arial" w:hAnsi="Arial" w:cs="Arial"/>
          <w:sz w:val="20"/>
          <w:szCs w:val="20"/>
          <w:rPrChange w:id="1617" w:author="Howes, Kevin" w:date="2020-03-19T10:48:00Z">
            <w:rPr/>
          </w:rPrChange>
        </w:rPr>
      </w:pPr>
      <w:r w:rsidRPr="004A2514">
        <w:rPr>
          <w:rFonts w:ascii="Arial" w:hAnsi="Arial" w:cs="Arial"/>
          <w:sz w:val="20"/>
          <w:szCs w:val="20"/>
          <w:lang w:val="en-US"/>
          <w:rPrChange w:id="1618" w:author="Howes, Kevin" w:date="2020-03-19T10:48:00Z">
            <w:rPr>
              <w:szCs w:val="16"/>
              <w:lang w:val="en-US"/>
            </w:rPr>
          </w:rPrChange>
        </w:rPr>
        <w:t>the Issuer [or, as the case may be, the Guarantor] shall pay to that Dealer on demand an amount equal to such Loss on an after tax basis. No Dealer shall have any duty or obligation, whether as fiduciary or trustee for any Relevant Party or otherwise, to recover any such payment or to account to any other person for any amounts paid to it under this paragraph (a).</w:t>
      </w:r>
    </w:p>
    <w:p w:rsidR="006339D5" w:rsidRPr="004A2514" w:rsidP="00B506A5">
      <w:pPr>
        <w:spacing w:after="240"/>
        <w:ind w:left="1440" w:hanging="720"/>
        <w:jc w:val="both"/>
        <w:rPr>
          <w:rFonts w:ascii="Arial" w:hAnsi="Arial" w:cs="Arial"/>
          <w:sz w:val="20"/>
          <w:szCs w:val="20"/>
          <w:rPrChange w:id="1619" w:author="Howes, Kevin" w:date="2020-03-19T10:48:00Z">
            <w:rPr/>
          </w:rPrChange>
        </w:rPr>
      </w:pPr>
      <w:r w:rsidRPr="004A2514">
        <w:rPr>
          <w:rFonts w:ascii="Arial" w:hAnsi="Arial" w:cs="Arial"/>
          <w:sz w:val="20"/>
          <w:szCs w:val="20"/>
          <w:lang w:val="en-US"/>
          <w:rPrChange w:id="1620" w:author="Howes, Kevin" w:date="2020-03-19T10:48:00Z">
            <w:rPr>
              <w:szCs w:val="16"/>
              <w:lang w:val="en-US"/>
            </w:rPr>
          </w:rPrChange>
        </w:rPr>
        <w:t>(b)</w:t>
      </w:r>
      <w:r w:rsidRPr="004A2514">
        <w:rPr>
          <w:rFonts w:ascii="Arial" w:hAnsi="Arial" w:cs="Arial"/>
          <w:sz w:val="20"/>
          <w:szCs w:val="20"/>
          <w:lang w:val="en-US"/>
          <w:rPrChange w:id="1621" w:author="Howes, Kevin" w:date="2020-03-19T10:48:00Z">
            <w:rPr>
              <w:szCs w:val="16"/>
              <w:lang w:val="en-US"/>
            </w:rPr>
          </w:rPrChange>
        </w:rPr>
        <w:tab/>
      </w:r>
      <w:r w:rsidRPr="004A2514">
        <w:rPr>
          <w:rFonts w:ascii="Arial" w:hAnsi="Arial" w:cs="Arial"/>
          <w:sz w:val="20"/>
          <w:szCs w:val="20"/>
          <w:lang w:val="en-US"/>
          <w:rPrChange w:id="1622" w:author="Howes, Kevin" w:date="2020-03-19T10:48:00Z">
            <w:rPr>
              <w:szCs w:val="16"/>
              <w:lang w:val="en-US"/>
            </w:rPr>
          </w:rPrChange>
        </w:rPr>
        <w:t>In case any allegation as described in sub</w:t>
      </w:r>
      <w:r w:rsidRPr="004A2514" w:rsidR="00C517B5">
        <w:rPr>
          <w:rFonts w:ascii="Arial" w:hAnsi="Arial" w:cs="Arial"/>
          <w:sz w:val="20"/>
          <w:szCs w:val="20"/>
          <w:lang w:val="en-US"/>
          <w:rPrChange w:id="1623" w:author="Howes, Kevin" w:date="2020-03-19T10:48:00Z">
            <w:rPr>
              <w:szCs w:val="16"/>
              <w:lang w:val="en-US"/>
            </w:rPr>
          </w:rPrChange>
        </w:rPr>
        <w:t>-</w:t>
      </w:r>
      <w:r w:rsidRPr="004A2514">
        <w:rPr>
          <w:rFonts w:ascii="Arial" w:hAnsi="Arial" w:cs="Arial"/>
          <w:sz w:val="20"/>
          <w:szCs w:val="20"/>
          <w:lang w:val="en-US"/>
          <w:rPrChange w:id="1624" w:author="Howes, Kevin" w:date="2020-03-19T10:48:00Z">
            <w:rPr>
              <w:szCs w:val="16"/>
              <w:lang w:val="en-US"/>
            </w:rPr>
          </w:rPrChange>
        </w:rPr>
        <w:t>paragraphs (a)(iv) or (a)(v) above is made or any action is brought against any Dealer or its Relevant Party in respect of which recovery may be sought from the Issuer [and/or the Guarantor, as the case may be,] under this Clause 5.</w:t>
      </w:r>
      <w:del w:id="1625" w:author="Howes, Kevin" w:date="2020-03-19T13:58:00Z">
        <w:r w:rsidRPr="004A2514">
          <w:rPr>
            <w:rFonts w:ascii="Arial" w:hAnsi="Arial" w:cs="Arial"/>
            <w:sz w:val="20"/>
            <w:szCs w:val="20"/>
            <w:lang w:val="en-US"/>
            <w:rPrChange w:id="1626" w:author="Howes, Kevin" w:date="2020-03-19T10:48:00Z">
              <w:rPr>
                <w:szCs w:val="16"/>
                <w:lang w:val="en-US"/>
              </w:rPr>
            </w:rPrChange>
          </w:rPr>
          <w:delText>5</w:delText>
        </w:r>
      </w:del>
      <w:ins w:id="1627" w:author="Howes, Kevin" w:date="2020-03-19T13:58:00Z">
        <w:r w:rsidRPr="004A2514" w:rsidR="004E5D3C">
          <w:rPr>
            <w:rFonts w:ascii="Arial" w:hAnsi="Arial" w:cs="Arial"/>
            <w:sz w:val="20"/>
            <w:szCs w:val="20"/>
            <w:lang w:val="en-US"/>
          </w:rPr>
          <w:t>4</w:t>
        </w:r>
      </w:ins>
      <w:r w:rsidRPr="004A2514">
        <w:rPr>
          <w:rFonts w:ascii="Arial" w:hAnsi="Arial" w:cs="Arial"/>
          <w:sz w:val="20"/>
          <w:szCs w:val="20"/>
          <w:lang w:val="en-US"/>
          <w:rPrChange w:id="1628" w:author="Howes, Kevin" w:date="2020-03-19T10:48:00Z">
            <w:rPr>
              <w:szCs w:val="16"/>
              <w:lang w:val="en-US"/>
            </w:rPr>
          </w:rPrChange>
        </w:rPr>
        <w:t>, the relevant Dealer shall promptly notify the Issuer [and/or the Guarantor, as the case may be,] in writing but failure to do so will not relieve the Issuer [or the Guarantor] from any liability under this Agreement. If any such allegation is made, the parties agree to consult in good faith with respect to the nature of the allegation. Subject to paragraph (c) below, the Issuer [or, as the case may be, the Guarantor] may participate at its own expense in the defence of any action.</w:t>
      </w:r>
    </w:p>
    <w:p w:rsidR="006339D5" w:rsidRPr="004A2514" w:rsidP="00B506A5">
      <w:pPr>
        <w:kinsoku w:val="0"/>
        <w:overflowPunct w:val="0"/>
        <w:spacing w:after="240"/>
        <w:ind w:left="1440" w:hanging="720"/>
        <w:jc w:val="both"/>
        <w:textAlignment w:val="baseline"/>
        <w:rPr>
          <w:rFonts w:ascii="Arial" w:hAnsi="Arial" w:cs="Arial"/>
          <w:sz w:val="20"/>
          <w:szCs w:val="20"/>
          <w:rPrChange w:id="1629" w:author="Howes, Kevin" w:date="2020-03-19T10:48:00Z">
            <w:rPr/>
          </w:rPrChange>
        </w:rPr>
      </w:pPr>
      <w:r w:rsidRPr="004A2514">
        <w:rPr>
          <w:rFonts w:ascii="Arial" w:hAnsi="Arial" w:cs="Arial"/>
          <w:sz w:val="20"/>
          <w:szCs w:val="20"/>
          <w:lang w:val="en-US"/>
          <w:rPrChange w:id="1630" w:author="Howes, Kevin" w:date="2020-03-19T10:48:00Z">
            <w:rPr>
              <w:szCs w:val="16"/>
              <w:lang w:val="en-US"/>
            </w:rPr>
          </w:rPrChange>
        </w:rPr>
        <w:t>(c)</w:t>
      </w:r>
      <w:r w:rsidRPr="004A2514">
        <w:rPr>
          <w:rFonts w:ascii="Arial" w:hAnsi="Arial" w:cs="Arial"/>
          <w:sz w:val="20"/>
          <w:szCs w:val="20"/>
          <w:lang w:val="en-US"/>
          <w:rPrChange w:id="1631" w:author="Howes, Kevin" w:date="2020-03-19T10:48:00Z">
            <w:rPr>
              <w:szCs w:val="16"/>
              <w:lang w:val="en-US"/>
            </w:rPr>
          </w:rPrChange>
        </w:rPr>
        <w:tab/>
      </w:r>
      <w:r w:rsidRPr="004A2514">
        <w:rPr>
          <w:rFonts w:ascii="Arial" w:hAnsi="Arial" w:cs="Arial"/>
          <w:sz w:val="20"/>
          <w:szCs w:val="20"/>
          <w:lang w:val="en-US"/>
          <w:rPrChange w:id="1632" w:author="Howes, Kevin" w:date="2020-03-19T10:48:00Z">
            <w:rPr>
              <w:szCs w:val="16"/>
              <w:lang w:val="en-US"/>
            </w:rPr>
          </w:rPrChange>
        </w:rPr>
        <w:t>If it so elects within a reasonable time after receipt of the notice referred to in paragraph (b) above, the Issuer [or, as the case may be, the Guarantor] may, subject as provided below, assume the defence of the action with legal advisers chosen by it and approved by the relevant Dealer (such approval not to be unreasonably withheld or delayed). Notwithstanding any such election a Dealer or its Relevant Party may employ separate legal advisers reasonably acceptable to the Issuer [and the Guarantor,] and the Issuer [or the Guarantor] shall not be entitled to assume such defence and shall bear the reasonable fees and expenses of such separate legal advisers if:</w:t>
      </w:r>
    </w:p>
    <w:p w:rsidR="006339D5" w:rsidRPr="004A2514" w:rsidP="00B506A5">
      <w:pPr>
        <w:spacing w:after="240"/>
        <w:ind w:left="2160" w:hanging="720"/>
        <w:jc w:val="both"/>
        <w:rPr>
          <w:rFonts w:ascii="Arial" w:hAnsi="Arial" w:cs="Arial"/>
          <w:sz w:val="20"/>
          <w:szCs w:val="20"/>
          <w:rPrChange w:id="1633" w:author="Howes, Kevin" w:date="2020-03-19T10:48:00Z">
            <w:rPr/>
          </w:rPrChange>
        </w:rPr>
      </w:pPr>
      <w:r w:rsidRPr="004A2514">
        <w:rPr>
          <w:rFonts w:ascii="Arial" w:hAnsi="Arial" w:cs="Arial"/>
          <w:sz w:val="20"/>
          <w:szCs w:val="20"/>
          <w:lang w:val="en-US"/>
          <w:rPrChange w:id="1634" w:author="Howes, Kevin" w:date="2020-03-19T10:48:00Z">
            <w:rPr>
              <w:szCs w:val="16"/>
              <w:lang w:val="en-US"/>
            </w:rPr>
          </w:rPrChange>
        </w:rPr>
        <w:t>(i)</w:t>
      </w:r>
      <w:r w:rsidRPr="004A2514">
        <w:rPr>
          <w:rFonts w:ascii="Arial" w:hAnsi="Arial" w:cs="Arial"/>
          <w:sz w:val="20"/>
          <w:szCs w:val="20"/>
          <w:lang w:val="en-US"/>
          <w:rPrChange w:id="1635" w:author="Howes, Kevin" w:date="2020-03-19T10:48:00Z">
            <w:rPr>
              <w:szCs w:val="16"/>
              <w:lang w:val="en-US"/>
            </w:rPr>
          </w:rPrChange>
        </w:rPr>
        <w:tab/>
      </w:r>
      <w:r w:rsidRPr="004A2514">
        <w:rPr>
          <w:rFonts w:ascii="Arial" w:hAnsi="Arial" w:cs="Arial"/>
          <w:sz w:val="20"/>
          <w:szCs w:val="20"/>
          <w:lang w:val="en-US"/>
          <w:rPrChange w:id="1636" w:author="Howes, Kevin" w:date="2020-03-19T10:48:00Z">
            <w:rPr>
              <w:szCs w:val="16"/>
              <w:lang w:val="en-US"/>
            </w:rPr>
          </w:rPrChange>
        </w:rPr>
        <w:t>the use of the legal advisers chosen by the Issuer [or the Guarantor] to represent the Dealer or Relevant Party would present such legal advisers with a conflict of interest;</w:t>
      </w:r>
    </w:p>
    <w:p w:rsidR="006339D5" w:rsidRPr="004A2514" w:rsidP="00B506A5">
      <w:pPr>
        <w:spacing w:after="240"/>
        <w:ind w:left="2160" w:hanging="720"/>
        <w:jc w:val="both"/>
        <w:rPr>
          <w:rFonts w:ascii="Arial" w:hAnsi="Arial" w:cs="Arial"/>
          <w:sz w:val="20"/>
          <w:szCs w:val="20"/>
          <w:rPrChange w:id="1637" w:author="Howes, Kevin" w:date="2020-03-19T10:48:00Z">
            <w:rPr/>
          </w:rPrChange>
        </w:rPr>
      </w:pPr>
      <w:r w:rsidRPr="004A2514">
        <w:rPr>
          <w:rFonts w:ascii="Arial" w:hAnsi="Arial" w:cs="Arial"/>
          <w:sz w:val="20"/>
          <w:szCs w:val="20"/>
          <w:lang w:val="en-US"/>
          <w:rPrChange w:id="1638" w:author="Howes, Kevin" w:date="2020-03-19T10:48:00Z">
            <w:rPr>
              <w:szCs w:val="16"/>
              <w:lang w:val="en-US"/>
            </w:rPr>
          </w:rPrChange>
        </w:rPr>
        <w:t>(ii)</w:t>
      </w:r>
      <w:r w:rsidRPr="004A2514">
        <w:rPr>
          <w:rFonts w:ascii="Arial" w:hAnsi="Arial" w:cs="Arial"/>
          <w:sz w:val="20"/>
          <w:szCs w:val="20"/>
          <w:lang w:val="en-US"/>
          <w:rPrChange w:id="1639" w:author="Howes, Kevin" w:date="2020-03-19T10:48:00Z">
            <w:rPr>
              <w:szCs w:val="16"/>
              <w:lang w:val="en-US"/>
            </w:rPr>
          </w:rPrChange>
        </w:rPr>
        <w:tab/>
      </w:r>
      <w:r w:rsidRPr="004A2514">
        <w:rPr>
          <w:rFonts w:ascii="Arial" w:hAnsi="Arial" w:cs="Arial"/>
          <w:sz w:val="20"/>
          <w:szCs w:val="20"/>
          <w:lang w:val="en-US"/>
          <w:rPrChange w:id="1640" w:author="Howes, Kevin" w:date="2020-03-19T10:48:00Z">
            <w:rPr>
              <w:szCs w:val="16"/>
              <w:lang w:val="en-US"/>
            </w:rPr>
          </w:rPrChange>
        </w:rPr>
        <w:t>the actual or potential defendants in, or targets of, any such action include both the Dealer or its Relevant Party and the Issuer [or the Guarantor] and the Dealer concludes that there may be legal defences available to it and/or other Relevant Parties which are different from or additional to those available to the Issuer [or the Guarantor]; or</w:t>
      </w:r>
    </w:p>
    <w:p w:rsidR="006339D5" w:rsidRPr="004A2514" w:rsidP="00B506A5">
      <w:pPr>
        <w:spacing w:after="240"/>
        <w:ind w:left="2160" w:hanging="720"/>
        <w:jc w:val="both"/>
        <w:rPr>
          <w:rFonts w:ascii="Arial" w:hAnsi="Arial" w:cs="Arial"/>
          <w:sz w:val="20"/>
          <w:szCs w:val="20"/>
          <w:rPrChange w:id="1641" w:author="Howes, Kevin" w:date="2020-03-19T10:48:00Z">
            <w:rPr/>
          </w:rPrChange>
        </w:rPr>
      </w:pPr>
      <w:r w:rsidRPr="004A2514">
        <w:rPr>
          <w:rFonts w:ascii="Arial" w:hAnsi="Arial" w:cs="Arial"/>
          <w:sz w:val="20"/>
          <w:szCs w:val="20"/>
          <w:lang w:val="en-US"/>
          <w:rPrChange w:id="1642" w:author="Howes, Kevin" w:date="2020-03-19T10:48:00Z">
            <w:rPr>
              <w:szCs w:val="16"/>
              <w:lang w:val="en-US"/>
            </w:rPr>
          </w:rPrChange>
        </w:rPr>
        <w:t>(iii)</w:t>
      </w:r>
      <w:r w:rsidRPr="004A2514">
        <w:rPr>
          <w:rFonts w:ascii="Arial" w:hAnsi="Arial" w:cs="Arial"/>
          <w:sz w:val="20"/>
          <w:szCs w:val="20"/>
          <w:lang w:val="en-US"/>
          <w:rPrChange w:id="1643" w:author="Howes, Kevin" w:date="2020-03-19T10:48:00Z">
            <w:rPr>
              <w:szCs w:val="16"/>
              <w:lang w:val="en-US"/>
            </w:rPr>
          </w:rPrChange>
        </w:rPr>
        <w:tab/>
      </w:r>
      <w:r w:rsidRPr="004A2514">
        <w:rPr>
          <w:rFonts w:ascii="Arial" w:hAnsi="Arial" w:cs="Arial"/>
          <w:sz w:val="20"/>
          <w:szCs w:val="20"/>
          <w:lang w:val="en-US"/>
          <w:rPrChange w:id="1644" w:author="Howes, Kevin" w:date="2020-03-19T10:48:00Z">
            <w:rPr>
              <w:szCs w:val="16"/>
              <w:lang w:val="en-US"/>
            </w:rPr>
          </w:rPrChange>
        </w:rPr>
        <w:t>the Issuer [or the Guarantor] has not employed legal advisers reasonably satisfactory to the Dealer to represent the Dealer or its Relevant Party within a reasonable time after notice of the institution of such action.</w:t>
      </w:r>
    </w:p>
    <w:p w:rsidR="006339D5" w:rsidRPr="004A2514" w:rsidP="00B506A5">
      <w:pPr>
        <w:kinsoku w:val="0"/>
        <w:overflowPunct w:val="0"/>
        <w:spacing w:after="240"/>
        <w:ind w:left="1440" w:hanging="720"/>
        <w:jc w:val="both"/>
        <w:textAlignment w:val="baseline"/>
        <w:rPr>
          <w:rFonts w:ascii="Arial" w:hAnsi="Arial" w:cs="Arial"/>
          <w:sz w:val="20"/>
          <w:szCs w:val="20"/>
          <w:rPrChange w:id="1645" w:author="Howes, Kevin" w:date="2020-03-19T10:48:00Z">
            <w:rPr>
              <w:szCs w:val="16"/>
            </w:rPr>
          </w:rPrChange>
        </w:rPr>
      </w:pPr>
      <w:r w:rsidRPr="004A2514">
        <w:rPr>
          <w:rFonts w:ascii="Arial" w:hAnsi="Arial" w:cs="Arial"/>
          <w:sz w:val="20"/>
          <w:szCs w:val="20"/>
          <w:lang w:val="en-US"/>
          <w:rPrChange w:id="1646" w:author="Howes, Kevin" w:date="2020-03-19T10:48:00Z">
            <w:rPr>
              <w:szCs w:val="16"/>
              <w:lang w:val="en-US"/>
            </w:rPr>
          </w:rPrChange>
        </w:rPr>
        <w:t>(d)</w:t>
      </w:r>
      <w:r w:rsidRPr="004A2514">
        <w:rPr>
          <w:rFonts w:ascii="Arial" w:hAnsi="Arial" w:cs="Arial"/>
          <w:sz w:val="20"/>
          <w:szCs w:val="20"/>
          <w:lang w:val="en-US"/>
          <w:rPrChange w:id="1647" w:author="Howes, Kevin" w:date="2020-03-19T10:48:00Z">
            <w:rPr>
              <w:szCs w:val="16"/>
              <w:lang w:val="en-US"/>
            </w:rPr>
          </w:rPrChange>
        </w:rPr>
        <w:tab/>
        <w:t>If the Issuer [or, as the case may be, the Guarantor] assumes the defence of the action, the Issuer [or, as the case may be, the Guarantor] shall not be liable for any fees and expenses of legal advisers of the Dealer or its Relevant Party incurred thereafter in connection with the action, except as stated in paragraph (c) above.</w:t>
      </w:r>
    </w:p>
    <w:p w:rsidR="006339D5" w:rsidRPr="004A2514" w:rsidP="00B506A5">
      <w:pPr>
        <w:kinsoku w:val="0"/>
        <w:overflowPunct w:val="0"/>
        <w:spacing w:after="240"/>
        <w:ind w:left="1440" w:hanging="720"/>
        <w:jc w:val="both"/>
        <w:textAlignment w:val="baseline"/>
        <w:rPr>
          <w:rFonts w:ascii="Arial" w:hAnsi="Arial" w:cs="Arial"/>
          <w:sz w:val="20"/>
          <w:szCs w:val="20"/>
          <w:rPrChange w:id="1648" w:author="Howes, Kevin" w:date="2020-03-19T10:48:00Z">
            <w:rPr>
              <w:szCs w:val="16"/>
            </w:rPr>
          </w:rPrChange>
        </w:rPr>
      </w:pPr>
      <w:r w:rsidRPr="004A2514">
        <w:rPr>
          <w:rFonts w:ascii="Arial" w:hAnsi="Arial" w:cs="Arial"/>
          <w:sz w:val="20"/>
          <w:szCs w:val="20"/>
          <w:lang w:val="en-US"/>
          <w:rPrChange w:id="1649" w:author="Howes, Kevin" w:date="2020-03-19T10:48:00Z">
            <w:rPr>
              <w:szCs w:val="16"/>
              <w:lang w:val="en-US"/>
            </w:rPr>
          </w:rPrChange>
        </w:rPr>
        <w:t>(e)</w:t>
      </w:r>
      <w:r w:rsidRPr="004A2514">
        <w:rPr>
          <w:rFonts w:ascii="Arial" w:hAnsi="Arial" w:cs="Arial"/>
          <w:sz w:val="20"/>
          <w:szCs w:val="20"/>
          <w:lang w:val="en-US"/>
          <w:rPrChange w:id="1650" w:author="Howes, Kevin" w:date="2020-03-19T10:48:00Z">
            <w:rPr>
              <w:szCs w:val="16"/>
              <w:lang w:val="en-US"/>
            </w:rPr>
          </w:rPrChange>
        </w:rPr>
        <w:tab/>
        <w:t xml:space="preserve">[The Issuer shall not][Neither the Issuer nor the Guarantor shall] be liable in respect of any settlement of any action effected without its written consent, such consent not to be unreasonably withheld or delayed. [The Issuer shall not][Neither the Issuer nor the Guarantor shall], without the prior written </w:t>
      </w:r>
      <w:r w:rsidRPr="004A2514">
        <w:rPr>
          <w:rFonts w:ascii="Arial" w:hAnsi="Arial" w:cs="Arial"/>
          <w:sz w:val="20"/>
          <w:szCs w:val="20"/>
          <w:lang w:val="en-US"/>
          <w:rPrChange w:id="1651" w:author="Howes, Kevin" w:date="2020-03-19T10:48:00Z">
            <w:rPr>
              <w:szCs w:val="16"/>
              <w:lang w:val="en-US"/>
            </w:rPr>
          </w:rPrChange>
        </w:rPr>
        <w:t>consent of the Dealer (such consent not to be unreasonably withheld or delayed), settle or compromise or consent to the entry of any judgment with respect to any pending or threatened claim or action in respect of which recovery may be sought (whether or not the Dealer or its Relevant Party is an actual or potential party to such claim or action) unless such settlement, compromise or consent includes an unconditional release of each Dealer and its Relevant Party from all liability arising out of such claim or action and does not include a statement as to or an admission of fault, culpability or failure to act by or on behalf of a Dealer or its Relevant Party.</w:t>
      </w:r>
    </w:p>
    <w:p w:rsidR="006339D5" w:rsidRPr="004A2514" w:rsidP="00B506A5">
      <w:pPr>
        <w:kinsoku w:val="0"/>
        <w:overflowPunct w:val="0"/>
        <w:spacing w:after="240"/>
        <w:jc w:val="both"/>
        <w:textAlignment w:val="baseline"/>
        <w:rPr>
          <w:rFonts w:ascii="Arial" w:hAnsi="Arial" w:cs="Arial"/>
          <w:b/>
          <w:bCs/>
          <w:sz w:val="20"/>
          <w:szCs w:val="20"/>
          <w:rPrChange w:id="1652" w:author="Howes, Kevin" w:date="2020-03-19T10:48:00Z">
            <w:rPr>
              <w:b/>
              <w:bCs/>
              <w:szCs w:val="16"/>
            </w:rPr>
          </w:rPrChange>
        </w:rPr>
      </w:pPr>
      <w:r w:rsidRPr="004A2514">
        <w:rPr>
          <w:rFonts w:ascii="Arial" w:hAnsi="Arial" w:cs="Arial"/>
          <w:sz w:val="20"/>
          <w:szCs w:val="20"/>
          <w:lang w:val="en-US"/>
          <w:rPrChange w:id="1653" w:author="Howes, Kevin" w:date="2020-03-19T10:48:00Z">
            <w:rPr>
              <w:szCs w:val="16"/>
              <w:lang w:val="en-US"/>
            </w:rPr>
          </w:rPrChange>
        </w:rPr>
        <w:t>5.</w:t>
      </w:r>
      <w:del w:id="1654" w:author="Howes, Kevin" w:date="2020-03-19T13:58:00Z">
        <w:r w:rsidRPr="004A2514">
          <w:rPr>
            <w:rFonts w:ascii="Arial" w:hAnsi="Arial" w:cs="Arial"/>
            <w:sz w:val="20"/>
            <w:szCs w:val="20"/>
            <w:lang w:val="en-US"/>
            <w:rPrChange w:id="1655" w:author="Howes, Kevin" w:date="2020-03-19T10:48:00Z">
              <w:rPr>
                <w:szCs w:val="16"/>
                <w:lang w:val="en-US"/>
              </w:rPr>
            </w:rPrChange>
          </w:rPr>
          <w:delText>6</w:delText>
        </w:r>
      </w:del>
      <w:ins w:id="1656" w:author="Howes, Kevin" w:date="2020-03-19T13:58:00Z">
        <w:r w:rsidRPr="004A2514" w:rsidR="004E5D3C">
          <w:rPr>
            <w:rFonts w:ascii="Arial" w:hAnsi="Arial" w:cs="Arial"/>
            <w:sz w:val="20"/>
            <w:szCs w:val="20"/>
            <w:lang w:val="en-US"/>
          </w:rPr>
          <w:t>5</w:t>
        </w:r>
      </w:ins>
      <w:r w:rsidRPr="004A2514">
        <w:rPr>
          <w:rFonts w:ascii="Arial" w:hAnsi="Arial" w:cs="Arial"/>
          <w:b/>
          <w:bCs/>
          <w:sz w:val="20"/>
          <w:szCs w:val="20"/>
          <w:lang w:val="en-US"/>
          <w:rPrChange w:id="1657" w:author="Howes, Kevin" w:date="2020-03-19T10:48:00Z">
            <w:rPr>
              <w:b/>
              <w:bCs/>
              <w:szCs w:val="16"/>
              <w:lang w:val="en-US"/>
            </w:rPr>
          </w:rPrChange>
        </w:rPr>
        <w:tab/>
        <w:t>Costs and expenses</w:t>
      </w:r>
    </w:p>
    <w:p w:rsidR="006339D5" w:rsidRPr="004A2514" w:rsidP="00B506A5">
      <w:pPr>
        <w:kinsoku w:val="0"/>
        <w:overflowPunct w:val="0"/>
        <w:spacing w:after="240"/>
        <w:ind w:left="720"/>
        <w:jc w:val="both"/>
        <w:textAlignment w:val="baseline"/>
        <w:rPr>
          <w:rFonts w:ascii="Arial" w:hAnsi="Arial" w:cs="Arial"/>
          <w:sz w:val="20"/>
          <w:szCs w:val="20"/>
          <w:rPrChange w:id="1658" w:author="Howes, Kevin" w:date="2020-03-19T10:48:00Z">
            <w:rPr>
              <w:szCs w:val="16"/>
            </w:rPr>
          </w:rPrChange>
        </w:rPr>
      </w:pPr>
      <w:r w:rsidRPr="004A2514">
        <w:rPr>
          <w:rFonts w:ascii="Arial" w:hAnsi="Arial" w:cs="Arial"/>
          <w:sz w:val="20"/>
          <w:szCs w:val="20"/>
          <w:lang w:val="en-US"/>
          <w:rPrChange w:id="1659" w:author="Howes, Kevin" w:date="2020-03-19T10:48:00Z">
            <w:rPr>
              <w:szCs w:val="16"/>
              <w:lang w:val="en-US"/>
            </w:rPr>
          </w:rPrChange>
        </w:rPr>
        <w:t>The Issuer[, failing which the Guarantor,] will:</w:t>
      </w:r>
    </w:p>
    <w:p w:rsidR="006339D5" w:rsidRPr="004A2514" w:rsidP="00B506A5">
      <w:pPr>
        <w:kinsoku w:val="0"/>
        <w:overflowPunct w:val="0"/>
        <w:spacing w:after="240"/>
        <w:ind w:left="1440" w:hanging="720"/>
        <w:jc w:val="both"/>
        <w:textAlignment w:val="baseline"/>
        <w:rPr>
          <w:rFonts w:ascii="Arial" w:hAnsi="Arial" w:cs="Arial"/>
          <w:sz w:val="20"/>
          <w:szCs w:val="20"/>
          <w:rPrChange w:id="1660" w:author="Howes, Kevin" w:date="2020-03-19T10:48:00Z">
            <w:rPr>
              <w:szCs w:val="16"/>
            </w:rPr>
          </w:rPrChange>
        </w:rPr>
      </w:pPr>
      <w:r w:rsidRPr="004A2514">
        <w:rPr>
          <w:rFonts w:ascii="Arial" w:hAnsi="Arial" w:cs="Arial"/>
          <w:sz w:val="20"/>
          <w:szCs w:val="20"/>
          <w:lang w:val="en-US"/>
          <w:rPrChange w:id="1661" w:author="Howes, Kevin" w:date="2020-03-19T10:48:00Z">
            <w:rPr>
              <w:szCs w:val="16"/>
              <w:lang w:val="en-US"/>
            </w:rPr>
          </w:rPrChange>
        </w:rPr>
        <w:t>(a)</w:t>
      </w:r>
      <w:r w:rsidRPr="004A2514">
        <w:rPr>
          <w:rFonts w:ascii="Arial" w:hAnsi="Arial" w:cs="Arial"/>
          <w:sz w:val="20"/>
          <w:szCs w:val="20"/>
          <w:lang w:val="en-US"/>
          <w:rPrChange w:id="1662" w:author="Howes, Kevin" w:date="2020-03-19T10:48:00Z">
            <w:rPr>
              <w:szCs w:val="16"/>
              <w:lang w:val="en-US"/>
            </w:rPr>
          </w:rPrChange>
        </w:rPr>
        <w:tab/>
        <w:t>pay, or reimburse the Arranger for, all reasonable costs and expenses (including value added tax and any other taxes or duties and fees and disbursements of counsel to the Arranger) incurred by the Arranger in connection with the preparation, negotiation, printing, execution and delivery of the Programme Agreements and the Notes and all documents contemplated by the Programme Agreements and the Notes;</w:t>
      </w:r>
    </w:p>
    <w:p w:rsidR="006339D5" w:rsidRPr="004A2514" w:rsidP="00B506A5">
      <w:pPr>
        <w:kinsoku w:val="0"/>
        <w:overflowPunct w:val="0"/>
        <w:spacing w:after="240"/>
        <w:ind w:left="1440" w:hanging="720"/>
        <w:jc w:val="both"/>
        <w:textAlignment w:val="baseline"/>
        <w:rPr>
          <w:rFonts w:ascii="Arial" w:hAnsi="Arial" w:cs="Arial"/>
          <w:sz w:val="20"/>
          <w:szCs w:val="20"/>
          <w:rPrChange w:id="1663" w:author="Howes, Kevin" w:date="2020-03-19T10:48:00Z">
            <w:rPr>
              <w:szCs w:val="16"/>
            </w:rPr>
          </w:rPrChange>
        </w:rPr>
      </w:pPr>
      <w:r w:rsidRPr="004A2514">
        <w:rPr>
          <w:rFonts w:ascii="Arial" w:hAnsi="Arial" w:cs="Arial"/>
          <w:sz w:val="20"/>
          <w:szCs w:val="20"/>
          <w:lang w:val="en-US"/>
          <w:rPrChange w:id="1664" w:author="Howes, Kevin" w:date="2020-03-19T10:48:00Z">
            <w:rPr>
              <w:szCs w:val="16"/>
              <w:lang w:val="en-US"/>
            </w:rPr>
          </w:rPrChange>
        </w:rPr>
        <w:t>(b)</w:t>
      </w:r>
      <w:r w:rsidRPr="004A2514">
        <w:rPr>
          <w:rFonts w:ascii="Arial" w:hAnsi="Arial" w:cs="Arial"/>
          <w:sz w:val="20"/>
          <w:szCs w:val="20"/>
          <w:lang w:val="en-US"/>
          <w:rPrChange w:id="1665" w:author="Howes, Kevin" w:date="2020-03-19T10:48:00Z">
            <w:rPr>
              <w:szCs w:val="16"/>
              <w:lang w:val="en-US"/>
            </w:rPr>
          </w:rPrChange>
        </w:rPr>
        <w:tab/>
        <w:t>pay, or reimburse each Dealer for, all costs and expenses (including value added tax and any other taxes or duties and fees and disbursements of counsel to such Dealer) incurred by that Dealer in connection with the enforcement or protection of its rights under the Programme Agreements, the Notes and all documents contemplated by the Programme Agreements and the Notes; and</w:t>
      </w:r>
    </w:p>
    <w:p w:rsidR="006339D5" w:rsidRPr="004A2514" w:rsidP="00B506A5">
      <w:pPr>
        <w:kinsoku w:val="0"/>
        <w:overflowPunct w:val="0"/>
        <w:spacing w:after="240"/>
        <w:ind w:left="1440" w:hanging="720"/>
        <w:jc w:val="both"/>
        <w:textAlignment w:val="baseline"/>
        <w:rPr>
          <w:rFonts w:ascii="Arial" w:hAnsi="Arial" w:cs="Arial"/>
          <w:sz w:val="20"/>
          <w:szCs w:val="20"/>
          <w:rPrChange w:id="1666" w:author="Howes, Kevin" w:date="2020-03-19T10:48:00Z">
            <w:rPr>
              <w:szCs w:val="16"/>
            </w:rPr>
          </w:rPrChange>
        </w:rPr>
      </w:pPr>
      <w:r w:rsidRPr="004A2514">
        <w:rPr>
          <w:rFonts w:ascii="Arial" w:hAnsi="Arial" w:cs="Arial"/>
          <w:sz w:val="20"/>
          <w:szCs w:val="20"/>
          <w:lang w:val="en-US"/>
          <w:rPrChange w:id="1667" w:author="Howes, Kevin" w:date="2020-03-19T10:48:00Z">
            <w:rPr>
              <w:szCs w:val="16"/>
              <w:lang w:val="en-US"/>
            </w:rPr>
          </w:rPrChange>
        </w:rPr>
        <w:t>(c)</w:t>
      </w:r>
      <w:r w:rsidRPr="004A2514" w:rsidR="007E4A29">
        <w:rPr>
          <w:rFonts w:ascii="Arial" w:hAnsi="Arial" w:cs="Arial"/>
          <w:sz w:val="20"/>
          <w:szCs w:val="20"/>
          <w:lang w:val="en-US"/>
          <w:rPrChange w:id="1668" w:author="Howes, Kevin" w:date="2020-03-19T10:48:00Z">
            <w:rPr>
              <w:szCs w:val="16"/>
              <w:lang w:val="en-US"/>
            </w:rPr>
          </w:rPrChange>
        </w:rPr>
        <w:tab/>
      </w:r>
      <w:r w:rsidRPr="004A2514">
        <w:rPr>
          <w:rFonts w:ascii="Arial" w:hAnsi="Arial" w:cs="Arial"/>
          <w:sz w:val="20"/>
          <w:szCs w:val="20"/>
          <w:lang w:val="en-US"/>
          <w:rPrChange w:id="1669" w:author="Howes, Kevin" w:date="2020-03-19T10:48:00Z">
            <w:rPr>
              <w:szCs w:val="16"/>
              <w:lang w:val="en-US"/>
            </w:rPr>
          </w:rPrChange>
        </w:rPr>
        <w:t>pay any stamp duty or other similar taxes (including any penalties and interest in respect thereof) payable in connection with the entry into, delivery and performance of any Programme Agreement or any Notes, and will indemnify and hold harmless each Dealer on demand, on an after tax basis, from all liabilities arising from any failure to pay or delay in paying such duty or taxes.</w:t>
      </w:r>
    </w:p>
    <w:p w:rsidR="006339D5" w:rsidRPr="004A2514" w:rsidP="00B506A5">
      <w:pPr>
        <w:kinsoku w:val="0"/>
        <w:overflowPunct w:val="0"/>
        <w:spacing w:after="240"/>
        <w:jc w:val="both"/>
        <w:textAlignment w:val="baseline"/>
        <w:rPr>
          <w:rFonts w:ascii="Arial" w:hAnsi="Arial" w:cs="Arial"/>
          <w:i/>
          <w:iCs/>
          <w:sz w:val="20"/>
          <w:szCs w:val="20"/>
          <w:rPrChange w:id="1670" w:author="Howes, Kevin" w:date="2020-03-19T10:48:00Z">
            <w:rPr>
              <w:i/>
              <w:iCs/>
              <w:szCs w:val="14"/>
            </w:rPr>
          </w:rPrChange>
        </w:rPr>
      </w:pPr>
      <w:r w:rsidRPr="004A2514">
        <w:rPr>
          <w:rFonts w:ascii="Arial" w:hAnsi="Arial" w:cs="Arial"/>
          <w:sz w:val="20"/>
          <w:szCs w:val="20"/>
          <w:lang w:val="en-US"/>
          <w:rPrChange w:id="1671" w:author="Howes, Kevin" w:date="2020-03-19T10:48:00Z">
            <w:rPr>
              <w:szCs w:val="16"/>
              <w:lang w:val="en-US"/>
            </w:rPr>
          </w:rPrChange>
        </w:rPr>
        <w:t>5.</w:t>
      </w:r>
      <w:del w:id="1672" w:author="Howes, Kevin" w:date="2020-03-19T13:58:00Z">
        <w:r w:rsidRPr="004A2514">
          <w:rPr>
            <w:rFonts w:ascii="Arial" w:hAnsi="Arial" w:cs="Arial"/>
            <w:sz w:val="20"/>
            <w:szCs w:val="20"/>
            <w:lang w:val="en-US"/>
            <w:rPrChange w:id="1673" w:author="Howes, Kevin" w:date="2020-03-19T10:48:00Z">
              <w:rPr>
                <w:szCs w:val="16"/>
                <w:lang w:val="en-US"/>
              </w:rPr>
            </w:rPrChange>
          </w:rPr>
          <w:delText>7</w:delText>
        </w:r>
      </w:del>
      <w:ins w:id="1674" w:author="Howes, Kevin" w:date="2020-03-19T13:58:00Z">
        <w:r w:rsidRPr="004A2514" w:rsidR="004E5D3C">
          <w:rPr>
            <w:rFonts w:ascii="Arial" w:hAnsi="Arial" w:cs="Arial"/>
            <w:sz w:val="20"/>
            <w:szCs w:val="20"/>
            <w:lang w:val="en-US"/>
          </w:rPr>
          <w:t>6</w:t>
        </w:r>
      </w:ins>
      <w:r w:rsidRPr="004A2514">
        <w:rPr>
          <w:rFonts w:ascii="Arial" w:hAnsi="Arial" w:cs="Arial"/>
          <w:b/>
          <w:bCs/>
          <w:sz w:val="20"/>
          <w:szCs w:val="20"/>
          <w:lang w:val="en-US"/>
          <w:rPrChange w:id="1675" w:author="Howes, Kevin" w:date="2020-03-19T10:48:00Z">
            <w:rPr>
              <w:b/>
              <w:bCs/>
              <w:szCs w:val="16"/>
              <w:lang w:val="en-US"/>
            </w:rPr>
          </w:rPrChange>
        </w:rPr>
        <w:tab/>
        <w:t>Changes to the Programme</w:t>
      </w:r>
    </w:p>
    <w:p w:rsidR="006339D5" w:rsidRPr="004A2514" w:rsidP="00B506A5">
      <w:pPr>
        <w:kinsoku w:val="0"/>
        <w:overflowPunct w:val="0"/>
        <w:spacing w:after="240"/>
        <w:ind w:left="1440" w:hanging="720"/>
        <w:jc w:val="both"/>
        <w:textAlignment w:val="baseline"/>
        <w:rPr>
          <w:rFonts w:ascii="Arial" w:hAnsi="Arial" w:cs="Arial"/>
          <w:sz w:val="20"/>
          <w:szCs w:val="20"/>
          <w:rPrChange w:id="1676" w:author="Howes, Kevin" w:date="2020-03-19T10:48:00Z">
            <w:rPr>
              <w:szCs w:val="16"/>
            </w:rPr>
          </w:rPrChange>
        </w:rPr>
      </w:pPr>
      <w:r w:rsidRPr="004A2514">
        <w:rPr>
          <w:rFonts w:ascii="Arial" w:hAnsi="Arial" w:cs="Arial"/>
          <w:sz w:val="20"/>
          <w:szCs w:val="20"/>
          <w:lang w:val="en-US"/>
          <w:rPrChange w:id="1677" w:author="Howes, Kevin" w:date="2020-03-19T10:48:00Z">
            <w:rPr>
              <w:szCs w:val="16"/>
              <w:lang w:val="en-US"/>
            </w:rPr>
          </w:rPrChange>
        </w:rPr>
        <w:t>(a)</w:t>
      </w:r>
      <w:r w:rsidRPr="004A2514" w:rsidR="007E4A29">
        <w:rPr>
          <w:rFonts w:ascii="Arial" w:hAnsi="Arial" w:cs="Arial"/>
          <w:sz w:val="20"/>
          <w:szCs w:val="20"/>
          <w:lang w:val="en-US"/>
          <w:rPrChange w:id="1678" w:author="Howes, Kevin" w:date="2020-03-19T10:48:00Z">
            <w:rPr>
              <w:szCs w:val="16"/>
              <w:lang w:val="en-US"/>
            </w:rPr>
          </w:rPrChange>
        </w:rPr>
        <w:tab/>
      </w:r>
      <w:r w:rsidRPr="004A2514">
        <w:rPr>
          <w:rFonts w:ascii="Arial" w:hAnsi="Arial" w:cs="Arial"/>
          <w:sz w:val="20"/>
          <w:szCs w:val="20"/>
          <w:lang w:val="en-US"/>
          <w:rPrChange w:id="1679" w:author="Howes, Kevin" w:date="2020-03-19T10:48:00Z">
            <w:rPr>
              <w:szCs w:val="16"/>
              <w:lang w:val="en-US"/>
            </w:rPr>
          </w:rPrChange>
        </w:rPr>
        <w:t>The Issuer[, failing which the Guarantor,] will notify each Dealer of:</w:t>
      </w:r>
    </w:p>
    <w:p w:rsidR="006339D5" w:rsidRPr="004A2514" w:rsidP="00B506A5">
      <w:pPr>
        <w:kinsoku w:val="0"/>
        <w:overflowPunct w:val="0"/>
        <w:spacing w:after="240"/>
        <w:ind w:left="2160" w:hanging="720"/>
        <w:jc w:val="both"/>
        <w:textAlignment w:val="baseline"/>
        <w:rPr>
          <w:rFonts w:ascii="Arial" w:hAnsi="Arial" w:cs="Arial"/>
          <w:sz w:val="20"/>
          <w:szCs w:val="20"/>
          <w:rPrChange w:id="1680" w:author="Howes, Kevin" w:date="2020-03-19T10:48:00Z">
            <w:rPr>
              <w:szCs w:val="16"/>
            </w:rPr>
          </w:rPrChange>
        </w:rPr>
      </w:pPr>
      <w:r w:rsidRPr="004A2514">
        <w:rPr>
          <w:rFonts w:ascii="Arial" w:hAnsi="Arial" w:cs="Arial"/>
          <w:sz w:val="20"/>
          <w:szCs w:val="20"/>
          <w:lang w:val="en-US"/>
          <w:rPrChange w:id="1681" w:author="Howes, Kevin" w:date="2020-03-19T10:48:00Z">
            <w:rPr>
              <w:szCs w:val="16"/>
              <w:lang w:val="en-US"/>
            </w:rPr>
          </w:rPrChange>
        </w:rPr>
        <w:t>(i</w:t>
      </w:r>
      <w:r w:rsidRPr="004A2514" w:rsidR="007E4A29">
        <w:rPr>
          <w:rFonts w:ascii="Arial" w:hAnsi="Arial" w:cs="Arial"/>
          <w:sz w:val="20"/>
          <w:szCs w:val="20"/>
          <w:lang w:val="en-US"/>
          <w:rPrChange w:id="1682" w:author="Howes, Kevin" w:date="2020-03-19T10:48:00Z">
            <w:rPr>
              <w:szCs w:val="16"/>
              <w:lang w:val="en-US"/>
            </w:rPr>
          </w:rPrChange>
        </w:rPr>
        <w:t>)</w:t>
      </w:r>
      <w:r w:rsidRPr="004A2514" w:rsidR="007E4A29">
        <w:rPr>
          <w:rFonts w:ascii="Arial" w:hAnsi="Arial" w:cs="Arial"/>
          <w:sz w:val="20"/>
          <w:szCs w:val="20"/>
          <w:lang w:val="en-US"/>
          <w:rPrChange w:id="1683" w:author="Howes, Kevin" w:date="2020-03-19T10:48:00Z">
            <w:rPr>
              <w:szCs w:val="16"/>
              <w:lang w:val="en-US"/>
            </w:rPr>
          </w:rPrChange>
        </w:rPr>
        <w:tab/>
      </w:r>
      <w:r w:rsidRPr="004A2514">
        <w:rPr>
          <w:rFonts w:ascii="Arial" w:hAnsi="Arial" w:cs="Arial"/>
          <w:sz w:val="20"/>
          <w:szCs w:val="20"/>
          <w:lang w:val="en-US"/>
          <w:rPrChange w:id="1684" w:author="Howes, Kevin" w:date="2020-03-19T10:48:00Z">
            <w:rPr>
              <w:szCs w:val="16"/>
              <w:lang w:val="en-US"/>
            </w:rPr>
          </w:rPrChange>
        </w:rPr>
        <w:t>any change in an Agent, or any change in any of the offices of such Agent; and</w:t>
      </w:r>
    </w:p>
    <w:p w:rsidR="006339D5" w:rsidRPr="004A2514" w:rsidP="00B506A5">
      <w:pPr>
        <w:kinsoku w:val="0"/>
        <w:overflowPunct w:val="0"/>
        <w:spacing w:after="240"/>
        <w:ind w:left="2160" w:hanging="720"/>
        <w:jc w:val="both"/>
        <w:textAlignment w:val="baseline"/>
        <w:rPr>
          <w:rFonts w:ascii="Arial" w:hAnsi="Arial" w:cs="Arial"/>
          <w:sz w:val="20"/>
          <w:szCs w:val="20"/>
          <w:rPrChange w:id="1685" w:author="Howes, Kevin" w:date="2020-03-19T10:48:00Z">
            <w:rPr>
              <w:szCs w:val="16"/>
            </w:rPr>
          </w:rPrChange>
        </w:rPr>
      </w:pPr>
      <w:r w:rsidRPr="004A2514">
        <w:rPr>
          <w:rFonts w:ascii="Arial" w:hAnsi="Arial" w:cs="Arial"/>
          <w:sz w:val="20"/>
          <w:szCs w:val="20"/>
          <w:lang w:val="en-US"/>
          <w:rPrChange w:id="1686" w:author="Howes, Kevin" w:date="2020-03-19T10:48:00Z">
            <w:rPr>
              <w:szCs w:val="16"/>
              <w:lang w:val="en-US"/>
            </w:rPr>
          </w:rPrChange>
        </w:rPr>
        <w:t>(ii)</w:t>
      </w:r>
      <w:r w:rsidRPr="004A2514" w:rsidR="007E4A29">
        <w:rPr>
          <w:rFonts w:ascii="Arial" w:hAnsi="Arial" w:cs="Arial"/>
          <w:sz w:val="20"/>
          <w:szCs w:val="20"/>
          <w:lang w:val="en-US"/>
          <w:rPrChange w:id="1687" w:author="Howes, Kevin" w:date="2020-03-19T10:48:00Z">
            <w:rPr>
              <w:szCs w:val="16"/>
              <w:lang w:val="en-US"/>
            </w:rPr>
          </w:rPrChange>
        </w:rPr>
        <w:tab/>
      </w:r>
      <w:r w:rsidRPr="004A2514">
        <w:rPr>
          <w:rFonts w:ascii="Arial" w:hAnsi="Arial" w:cs="Arial"/>
          <w:sz w:val="20"/>
          <w:szCs w:val="20"/>
          <w:lang w:val="en-US"/>
          <w:rPrChange w:id="1688" w:author="Howes, Kevin" w:date="2020-03-19T10:48:00Z">
            <w:rPr>
              <w:szCs w:val="16"/>
              <w:lang w:val="en-US"/>
            </w:rPr>
          </w:rPrChange>
        </w:rPr>
        <w:t>any amendment to or termination of the Agency Agreement, the Deed of Covenant or the Guarantee,</w:t>
      </w:r>
    </w:p>
    <w:p w:rsidR="006339D5" w:rsidRPr="004A2514" w:rsidP="00B506A5">
      <w:pPr>
        <w:kinsoku w:val="0"/>
        <w:overflowPunct w:val="0"/>
        <w:spacing w:after="240"/>
        <w:ind w:left="1440"/>
        <w:jc w:val="both"/>
        <w:textAlignment w:val="baseline"/>
        <w:rPr>
          <w:rFonts w:ascii="Arial" w:hAnsi="Arial" w:cs="Arial"/>
          <w:sz w:val="20"/>
          <w:szCs w:val="20"/>
          <w:rPrChange w:id="1689" w:author="Howes, Kevin" w:date="2020-03-19T10:48:00Z">
            <w:rPr>
              <w:szCs w:val="16"/>
            </w:rPr>
          </w:rPrChange>
        </w:rPr>
      </w:pPr>
      <w:r w:rsidRPr="004A2514">
        <w:rPr>
          <w:rFonts w:ascii="Arial" w:hAnsi="Arial" w:cs="Arial"/>
          <w:sz w:val="20"/>
          <w:szCs w:val="20"/>
          <w:lang w:val="en-US"/>
          <w:rPrChange w:id="1690" w:author="Howes, Kevin" w:date="2020-03-19T10:48:00Z">
            <w:rPr>
              <w:szCs w:val="16"/>
              <w:lang w:val="en-US"/>
            </w:rPr>
          </w:rPrChange>
        </w:rPr>
        <w:t>by no later than 10 Business Days before the making of that change, amendment or termination.</w:t>
      </w:r>
    </w:p>
    <w:p w:rsidR="006339D5" w:rsidRPr="004A2514" w:rsidP="00B506A5">
      <w:pPr>
        <w:kinsoku w:val="0"/>
        <w:overflowPunct w:val="0"/>
        <w:spacing w:after="240"/>
        <w:ind w:left="1440" w:hanging="720"/>
        <w:jc w:val="both"/>
        <w:textAlignment w:val="baseline"/>
        <w:rPr>
          <w:rFonts w:ascii="Arial" w:hAnsi="Arial" w:cs="Arial"/>
          <w:sz w:val="20"/>
          <w:szCs w:val="20"/>
          <w:rPrChange w:id="1691" w:author="Howes, Kevin" w:date="2020-03-19T10:48:00Z">
            <w:rPr>
              <w:szCs w:val="16"/>
            </w:rPr>
          </w:rPrChange>
        </w:rPr>
      </w:pPr>
      <w:r w:rsidRPr="004A2514">
        <w:rPr>
          <w:rFonts w:ascii="Arial" w:hAnsi="Arial" w:cs="Arial"/>
          <w:sz w:val="20"/>
          <w:szCs w:val="20"/>
          <w:lang w:val="en-US"/>
          <w:rPrChange w:id="1692" w:author="Howes, Kevin" w:date="2020-03-19T10:48:00Z">
            <w:rPr>
              <w:szCs w:val="16"/>
              <w:lang w:val="en-US"/>
            </w:rPr>
          </w:rPrChange>
        </w:rPr>
        <w:t>(b)</w:t>
      </w:r>
      <w:r w:rsidRPr="004A2514" w:rsidR="007E4A29">
        <w:rPr>
          <w:rFonts w:ascii="Arial" w:hAnsi="Arial" w:cs="Arial"/>
          <w:sz w:val="20"/>
          <w:szCs w:val="20"/>
          <w:lang w:val="en-US"/>
          <w:rPrChange w:id="1693" w:author="Howes, Kevin" w:date="2020-03-19T10:48:00Z">
            <w:rPr>
              <w:szCs w:val="16"/>
              <w:lang w:val="en-US"/>
            </w:rPr>
          </w:rPrChange>
        </w:rPr>
        <w:tab/>
      </w:r>
      <w:r w:rsidRPr="004A2514">
        <w:rPr>
          <w:rFonts w:ascii="Arial" w:hAnsi="Arial" w:cs="Arial"/>
          <w:sz w:val="20"/>
          <w:szCs w:val="20"/>
          <w:lang w:val="en-US"/>
          <w:rPrChange w:id="1694" w:author="Howes, Kevin" w:date="2020-03-19T10:48:00Z">
            <w:rPr>
              <w:szCs w:val="16"/>
              <w:lang w:val="en-US"/>
            </w:rPr>
          </w:rPrChange>
        </w:rPr>
        <w:t>The Issuer [and the Guarantor] will not permit to become effective any change, amendment or termination to the Agency Agreement[,][or] Deed of Covenant [or Guarantee] which could reasonably be expected to adversely affect the interests of any Dealer or the holder of any Notes then outstanding.</w:t>
      </w:r>
    </w:p>
    <w:p w:rsidR="006339D5" w:rsidRPr="004A2514" w:rsidP="00B506A5">
      <w:pPr>
        <w:kinsoku w:val="0"/>
        <w:overflowPunct w:val="0"/>
        <w:spacing w:after="240"/>
        <w:jc w:val="both"/>
        <w:textAlignment w:val="baseline"/>
        <w:rPr>
          <w:rFonts w:ascii="Arial" w:hAnsi="Arial" w:cs="Arial"/>
          <w:i/>
          <w:iCs/>
          <w:sz w:val="20"/>
          <w:szCs w:val="20"/>
          <w:rPrChange w:id="1695" w:author="Howes, Kevin" w:date="2020-03-19T10:48:00Z">
            <w:rPr>
              <w:i/>
              <w:iCs/>
              <w:szCs w:val="14"/>
            </w:rPr>
          </w:rPrChange>
        </w:rPr>
      </w:pPr>
      <w:r w:rsidRPr="004A2514">
        <w:rPr>
          <w:rFonts w:ascii="Arial" w:hAnsi="Arial" w:cs="Arial"/>
          <w:sz w:val="20"/>
          <w:szCs w:val="20"/>
          <w:lang w:val="en-US"/>
          <w:rPrChange w:id="1696" w:author="Howes, Kevin" w:date="2020-03-19T10:48:00Z">
            <w:rPr>
              <w:szCs w:val="16"/>
              <w:lang w:val="en-US"/>
            </w:rPr>
          </w:rPrChange>
        </w:rPr>
        <w:t>5.</w:t>
      </w:r>
      <w:del w:id="1697" w:author="Howes, Kevin" w:date="2020-03-19T13:58:00Z">
        <w:r w:rsidRPr="004A2514">
          <w:rPr>
            <w:rFonts w:ascii="Arial" w:hAnsi="Arial" w:cs="Arial"/>
            <w:sz w:val="20"/>
            <w:szCs w:val="20"/>
            <w:lang w:val="en-US"/>
            <w:rPrChange w:id="1698" w:author="Howes, Kevin" w:date="2020-03-19T10:48:00Z">
              <w:rPr>
                <w:szCs w:val="16"/>
                <w:lang w:val="en-US"/>
              </w:rPr>
            </w:rPrChange>
          </w:rPr>
          <w:delText>8</w:delText>
        </w:r>
      </w:del>
      <w:ins w:id="1699" w:author="Howes, Kevin" w:date="2020-03-19T13:58:00Z">
        <w:r w:rsidRPr="004A2514" w:rsidR="004E5D3C">
          <w:rPr>
            <w:rFonts w:ascii="Arial" w:hAnsi="Arial" w:cs="Arial"/>
            <w:sz w:val="20"/>
            <w:szCs w:val="20"/>
            <w:lang w:val="en-US"/>
          </w:rPr>
          <w:t>7</w:t>
        </w:r>
      </w:ins>
      <w:r w:rsidRPr="004A2514">
        <w:rPr>
          <w:rFonts w:ascii="Arial" w:hAnsi="Arial" w:cs="Arial"/>
          <w:b/>
          <w:bCs/>
          <w:sz w:val="20"/>
          <w:szCs w:val="20"/>
          <w:lang w:val="en-US"/>
          <w:rPrChange w:id="1700" w:author="Howes, Kevin" w:date="2020-03-19T10:48:00Z">
            <w:rPr>
              <w:b/>
              <w:bCs/>
              <w:szCs w:val="17"/>
              <w:lang w:val="en-US"/>
            </w:rPr>
          </w:rPrChange>
        </w:rPr>
        <w:tab/>
        <w:t>Continuing obligations</w:t>
      </w:r>
    </w:p>
    <w:p w:rsidR="006339D5" w:rsidRPr="004A2514" w:rsidP="00B506A5">
      <w:pPr>
        <w:kinsoku w:val="0"/>
        <w:overflowPunct w:val="0"/>
        <w:spacing w:after="240"/>
        <w:ind w:left="720"/>
        <w:jc w:val="both"/>
        <w:textAlignment w:val="baseline"/>
        <w:rPr>
          <w:rFonts w:ascii="Arial" w:hAnsi="Arial" w:cs="Arial"/>
          <w:sz w:val="20"/>
          <w:szCs w:val="20"/>
          <w:rPrChange w:id="1701" w:author="Howes, Kevin" w:date="2020-03-19T10:48:00Z">
            <w:rPr>
              <w:szCs w:val="16"/>
            </w:rPr>
          </w:rPrChange>
        </w:rPr>
      </w:pPr>
      <w:r w:rsidRPr="004A2514">
        <w:rPr>
          <w:rFonts w:ascii="Arial" w:hAnsi="Arial" w:cs="Arial"/>
          <w:sz w:val="20"/>
          <w:szCs w:val="20"/>
          <w:lang w:val="en-US"/>
          <w:rPrChange w:id="1702" w:author="Howes, Kevin" w:date="2020-03-19T10:48:00Z">
            <w:rPr>
              <w:szCs w:val="16"/>
              <w:lang w:val="en-US"/>
            </w:rPr>
          </w:rPrChange>
        </w:rPr>
        <w:t>The Issuer [and the Guarantor] will take such steps (in conjunction with the Dealers, where appropriate) to ensure that any laws and regulations or requirements of any governmental agency, authority or institution which may from time to time be applicable to any Notes shall be fully observed and complied with, including (without limitation) its obligations under Clauses 3.17 (U</w:t>
      </w:r>
      <w:r w:rsidRPr="004A2514">
        <w:rPr>
          <w:rFonts w:ascii="Arial" w:hAnsi="Arial" w:cs="Arial"/>
          <w:i/>
          <w:sz w:val="20"/>
          <w:szCs w:val="20"/>
          <w:lang w:val="en-US"/>
          <w:rPrChange w:id="1703" w:author="Howes, Kevin" w:date="2020-03-19T12:31:00Z">
            <w:rPr>
              <w:szCs w:val="16"/>
              <w:lang w:val="en-US"/>
            </w:rPr>
          </w:rPrChange>
        </w:rPr>
        <w:t>.S. selling restrictions</w:t>
      </w:r>
      <w:r w:rsidRPr="004A2514">
        <w:rPr>
          <w:rFonts w:ascii="Arial" w:hAnsi="Arial" w:cs="Arial"/>
          <w:sz w:val="20"/>
          <w:szCs w:val="20"/>
          <w:lang w:val="en-US"/>
          <w:rPrChange w:id="1704" w:author="Howes, Kevin" w:date="2020-03-19T10:48:00Z">
            <w:rPr>
              <w:szCs w:val="16"/>
              <w:lang w:val="en-US"/>
            </w:rPr>
          </w:rPrChange>
        </w:rPr>
        <w:t>)</w:t>
      </w:r>
      <w:del w:id="1705" w:author="Howes, Kevin" w:date="2020-03-19T10:53:00Z">
        <w:r w:rsidRPr="004A2514">
          <w:rPr>
            <w:rFonts w:ascii="Arial" w:hAnsi="Arial" w:cs="Arial"/>
            <w:sz w:val="20"/>
            <w:szCs w:val="20"/>
            <w:lang w:val="en-US"/>
            <w:rPrChange w:id="1706" w:author="Howes, Kevin" w:date="2020-03-19T10:48:00Z">
              <w:rPr>
                <w:szCs w:val="16"/>
                <w:lang w:val="en-US"/>
              </w:rPr>
            </w:rPrChange>
          </w:rPr>
          <w:delText>,</w:delText>
        </w:r>
      </w:del>
      <w:r w:rsidRPr="004A2514">
        <w:rPr>
          <w:rFonts w:ascii="Arial" w:hAnsi="Arial" w:cs="Arial"/>
          <w:sz w:val="20"/>
          <w:szCs w:val="20"/>
          <w:lang w:val="en-US"/>
          <w:rPrChange w:id="1707" w:author="Howes, Kevin" w:date="2020-03-19T10:48:00Z">
            <w:rPr>
              <w:szCs w:val="16"/>
              <w:lang w:val="en-US"/>
            </w:rPr>
          </w:rPrChange>
        </w:rPr>
        <w:t xml:space="preserve"> </w:t>
      </w:r>
      <w:del w:id="1708" w:author="Howes, Kevin" w:date="2020-03-19T10:53:00Z">
        <w:r w:rsidRPr="004A2514">
          <w:rPr>
            <w:rFonts w:ascii="Arial" w:hAnsi="Arial" w:cs="Arial"/>
            <w:sz w:val="20"/>
            <w:szCs w:val="20"/>
            <w:lang w:val="en-US"/>
            <w:rPrChange w:id="1709" w:author="Howes, Kevin" w:date="2020-03-19T10:48:00Z">
              <w:rPr>
                <w:szCs w:val="16"/>
                <w:lang w:val="en-US"/>
              </w:rPr>
            </w:rPrChange>
          </w:rPr>
          <w:delText xml:space="preserve">5.9 (Yen Notes)[, 5.10 (Renminbi Notes)] </w:delText>
        </w:r>
      </w:del>
      <w:r w:rsidRPr="004A2514">
        <w:rPr>
          <w:rFonts w:ascii="Arial" w:hAnsi="Arial" w:cs="Arial"/>
          <w:sz w:val="20"/>
          <w:szCs w:val="20"/>
          <w:lang w:val="en-US"/>
          <w:rPrChange w:id="1710" w:author="Howes, Kevin" w:date="2020-03-19T10:48:00Z">
            <w:rPr>
              <w:szCs w:val="16"/>
              <w:lang w:val="en-US"/>
            </w:rPr>
          </w:rPrChange>
        </w:rPr>
        <w:t>and 5.</w:t>
      </w:r>
      <w:del w:id="1711" w:author="Howes, Kevin" w:date="2020-03-19T10:53:00Z">
        <w:r w:rsidRPr="004A2514">
          <w:rPr>
            <w:rFonts w:ascii="Arial" w:hAnsi="Arial" w:cs="Arial"/>
            <w:sz w:val="20"/>
            <w:szCs w:val="20"/>
            <w:lang w:val="en-US"/>
            <w:rPrChange w:id="1712" w:author="Howes, Kevin" w:date="2020-03-19T10:48:00Z">
              <w:rPr>
                <w:szCs w:val="16"/>
                <w:lang w:val="en-US"/>
              </w:rPr>
            </w:rPrChange>
          </w:rPr>
          <w:delText xml:space="preserve">11 </w:delText>
        </w:r>
      </w:del>
      <w:ins w:id="1713" w:author="Howes, Kevin" w:date="2020-03-19T10:53:00Z">
        <w:r w:rsidRPr="004A2514" w:rsidR="007936F9">
          <w:rPr>
            <w:rFonts w:ascii="Arial" w:hAnsi="Arial" w:cs="Arial"/>
            <w:sz w:val="20"/>
            <w:szCs w:val="20"/>
            <w:lang w:val="en-US"/>
          </w:rPr>
          <w:t>9</w:t>
        </w:r>
      </w:ins>
      <w:ins w:id="1714" w:author="Howes, Kevin" w:date="2020-03-19T10:53:00Z">
        <w:r w:rsidRPr="004A2514" w:rsidR="007936F9">
          <w:rPr>
            <w:rFonts w:ascii="Arial" w:hAnsi="Arial" w:cs="Arial"/>
            <w:sz w:val="20"/>
            <w:szCs w:val="20"/>
            <w:lang w:val="en-US"/>
            <w:rPrChange w:id="1715" w:author="Howes, Kevin" w:date="2020-03-19T10:48:00Z">
              <w:rPr>
                <w:szCs w:val="16"/>
                <w:lang w:val="en-US"/>
              </w:rPr>
            </w:rPrChange>
          </w:rPr>
          <w:t xml:space="preserve"> </w:t>
        </w:r>
      </w:ins>
      <w:r w:rsidRPr="004A2514">
        <w:rPr>
          <w:rFonts w:ascii="Arial" w:hAnsi="Arial" w:cs="Arial"/>
          <w:sz w:val="20"/>
          <w:szCs w:val="20"/>
          <w:lang w:val="en-US"/>
          <w:rPrChange w:id="1716" w:author="Howes, Kevin" w:date="2020-03-19T10:48:00Z">
            <w:rPr>
              <w:szCs w:val="16"/>
              <w:lang w:val="en-US"/>
            </w:rPr>
          </w:rPrChange>
        </w:rPr>
        <w:t>(</w:t>
      </w:r>
      <w:r w:rsidRPr="004A2514">
        <w:rPr>
          <w:rFonts w:ascii="Arial" w:hAnsi="Arial" w:cs="Arial"/>
          <w:i/>
          <w:sz w:val="20"/>
          <w:szCs w:val="20"/>
          <w:lang w:val="en-US"/>
          <w:rPrChange w:id="1717" w:author="Howes, Kevin" w:date="2020-03-19T12:31:00Z">
            <w:rPr>
              <w:szCs w:val="16"/>
              <w:lang w:val="en-US"/>
            </w:rPr>
          </w:rPrChange>
        </w:rPr>
        <w:t>United Kingdom</w:t>
      </w:r>
      <w:r w:rsidRPr="004A2514">
        <w:rPr>
          <w:rFonts w:ascii="Arial" w:hAnsi="Arial" w:cs="Arial"/>
          <w:sz w:val="20"/>
          <w:szCs w:val="20"/>
          <w:lang w:val="en-US"/>
          <w:rPrChange w:id="1718" w:author="Howes, Kevin" w:date="2020-03-19T10:48:00Z">
            <w:rPr>
              <w:szCs w:val="16"/>
              <w:lang w:val="en-US"/>
            </w:rPr>
          </w:rPrChange>
        </w:rPr>
        <w:t>).</w:t>
      </w:r>
    </w:p>
    <w:p w:rsidR="006339D5" w:rsidRPr="004A2514">
      <w:pPr>
        <w:spacing w:after="240"/>
        <w:jc w:val="both"/>
        <w:rPr>
          <w:del w:id="1719" w:author="Howes, Kevin" w:date="2020-03-19T10:53:00Z"/>
          <w:rFonts w:ascii="Arial" w:hAnsi="Arial" w:cs="Arial"/>
          <w:b/>
          <w:bCs/>
          <w:sz w:val="20"/>
          <w:szCs w:val="20"/>
          <w:lang w:val="en-US"/>
          <w:rPrChange w:id="1720" w:author="Howes, Kevin" w:date="2020-03-19T10:48:00Z">
            <w:rPr>
              <w:b/>
              <w:bCs/>
              <w:szCs w:val="17"/>
              <w:lang w:val="en-US"/>
            </w:rPr>
          </w:rPrChange>
        </w:rPr>
      </w:pPr>
      <w:r w:rsidRPr="004A2514">
        <w:rPr>
          <w:rFonts w:ascii="Arial" w:hAnsi="Arial" w:cs="Arial"/>
          <w:noProof/>
          <w:sz w:val="20"/>
          <w:szCs w:val="20"/>
          <w:lang w:eastAsia="en-GB"/>
          <w:rPrChange w:id="1721" w:author="Howes, Kevin" w:date="2020-03-19T10:48:00Z">
            <w:rPr>
              <w:noProof/>
              <w:lang w:eastAsia="en-GB"/>
            </w:rPr>
          </w:rPrChange>
        </w:rPr>
        <w:drawing>
          <wp:inline distT="0" distB="0" distL="0" distR="0">
            <wp:extent cx="6985" cy="6985"/>
            <wp:effectExtent l="0" t="0" r="0" b="0"/>
            <wp:docPr id="61" name="Picture 61" descr="_Pic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206252" name="Picture 27" descr="_Pic77"/>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6985"/>
                    </a:xfrm>
                    <a:prstGeom prst="rect">
                      <a:avLst/>
                    </a:prstGeom>
                    <a:noFill/>
                    <a:ln>
                      <a:noFill/>
                    </a:ln>
                  </pic:spPr>
                </pic:pic>
              </a:graphicData>
            </a:graphic>
          </wp:inline>
        </w:drawing>
      </w:r>
      <w:r w:rsidRPr="004A2514">
        <w:rPr>
          <w:rFonts w:ascii="Arial" w:hAnsi="Arial" w:cs="Arial"/>
          <w:sz w:val="20"/>
          <w:szCs w:val="20"/>
          <w:lang w:val="en-US"/>
          <w:rPrChange w:id="1722" w:author="Howes, Kevin" w:date="2020-03-19T10:48:00Z">
            <w:rPr>
              <w:szCs w:val="16"/>
              <w:lang w:val="en-US"/>
            </w:rPr>
          </w:rPrChange>
        </w:rPr>
        <w:t>5.</w:t>
      </w:r>
      <w:del w:id="1723" w:author="Howes, Kevin" w:date="2020-03-19T13:58:00Z">
        <w:r w:rsidRPr="004A2514">
          <w:rPr>
            <w:rFonts w:ascii="Arial" w:hAnsi="Arial" w:cs="Arial"/>
            <w:sz w:val="20"/>
            <w:szCs w:val="20"/>
            <w:lang w:val="en-US"/>
            <w:rPrChange w:id="1724" w:author="Howes, Kevin" w:date="2020-03-19T10:48:00Z">
              <w:rPr>
                <w:szCs w:val="16"/>
                <w:lang w:val="en-US"/>
              </w:rPr>
            </w:rPrChange>
          </w:rPr>
          <w:delText>9</w:delText>
        </w:r>
      </w:del>
      <w:ins w:id="1725" w:author="Howes, Kevin" w:date="2020-03-19T13:58:00Z">
        <w:r w:rsidRPr="004A2514" w:rsidR="004E5D3C">
          <w:rPr>
            <w:rFonts w:ascii="Arial" w:hAnsi="Arial" w:cs="Arial"/>
            <w:sz w:val="20"/>
            <w:szCs w:val="20"/>
            <w:lang w:val="en-US"/>
          </w:rPr>
          <w:t>8</w:t>
        </w:r>
      </w:ins>
      <w:r w:rsidRPr="004A2514">
        <w:rPr>
          <w:rFonts w:ascii="Arial" w:hAnsi="Arial" w:cs="Arial"/>
          <w:b/>
          <w:bCs/>
          <w:sz w:val="20"/>
          <w:szCs w:val="20"/>
          <w:lang w:val="en-US"/>
          <w:rPrChange w:id="1726" w:author="Howes, Kevin" w:date="2020-03-19T10:48:00Z">
            <w:rPr>
              <w:b/>
              <w:bCs/>
              <w:szCs w:val="17"/>
              <w:lang w:val="en-US"/>
            </w:rPr>
          </w:rPrChange>
        </w:rPr>
        <w:tab/>
      </w:r>
      <w:del w:id="1727" w:author="Howes, Kevin" w:date="2020-03-19T10:53:00Z">
        <w:r w:rsidRPr="004A2514">
          <w:rPr>
            <w:rFonts w:ascii="Arial" w:hAnsi="Arial" w:cs="Arial"/>
            <w:b/>
            <w:bCs/>
            <w:sz w:val="20"/>
            <w:szCs w:val="20"/>
            <w:lang w:val="en-US"/>
            <w:rPrChange w:id="1728" w:author="Howes, Kevin" w:date="2020-03-19T10:48:00Z">
              <w:rPr>
                <w:b/>
                <w:bCs/>
                <w:szCs w:val="17"/>
                <w:lang w:val="en-US"/>
              </w:rPr>
            </w:rPrChange>
          </w:rPr>
          <w:delText>Yen Note</w:delText>
        </w:r>
      </w:del>
      <w:del w:id="1729" w:author="Howes, Kevin" w:date="2020-03-19T10:53:00Z">
        <w:r w:rsidRPr="004A2514" w:rsidR="007E4A29">
          <w:rPr>
            <w:rFonts w:ascii="Arial" w:hAnsi="Arial" w:cs="Arial"/>
            <w:b/>
            <w:bCs/>
            <w:sz w:val="20"/>
            <w:szCs w:val="20"/>
            <w:lang w:val="en-US"/>
            <w:rPrChange w:id="1730" w:author="Howes, Kevin" w:date="2020-03-19T10:48:00Z">
              <w:rPr>
                <w:b/>
                <w:bCs/>
                <w:szCs w:val="17"/>
                <w:lang w:val="en-US"/>
              </w:rPr>
            </w:rPrChange>
          </w:rPr>
          <w:delText>s</w:delText>
        </w:r>
      </w:del>
    </w:p>
    <w:p w:rsidR="006339D5" w:rsidRPr="004A2514">
      <w:pPr>
        <w:kinsoku/>
        <w:overflowPunct/>
        <w:spacing w:after="240"/>
        <w:ind w:left="0" w:firstLine="0"/>
        <w:jc w:val="both"/>
        <w:textAlignment w:val="top"/>
        <w:pPrChange w:id="1731" w:author="Howes, Kevin" w:date="2020-03-19T10:53:00Z">
          <w:pPr>
            <w:kinsoku w:val="0"/>
            <w:overflowPunct w:val="0"/>
            <w:spacing w:after="240"/>
            <w:ind w:left="1440" w:hanging="720"/>
            <w:jc w:val="both"/>
            <w:textAlignment w:val="baseline"/>
          </w:pPr>
        </w:pPrChange>
        <w:rPr>
          <w:del w:id="1732" w:author="Howes, Kevin" w:date="2020-03-19T10:53:00Z"/>
          <w:rFonts w:ascii="Arial" w:hAnsi="Arial" w:cs="Arial"/>
          <w:sz w:val="20"/>
          <w:szCs w:val="20"/>
          <w:rPrChange w:id="1733" w:author="Howes, Kevin" w:date="2020-03-19T10:48:00Z">
            <w:rPr>
              <w:szCs w:val="16"/>
            </w:rPr>
          </w:rPrChange>
        </w:rPr>
      </w:pPr>
      <w:del w:id="1734" w:author="Howes, Kevin" w:date="2020-03-19T10:53:00Z">
        <w:r w:rsidRPr="004A2514">
          <w:rPr>
            <w:rFonts w:ascii="Arial" w:hAnsi="Arial" w:cs="Arial"/>
            <w:sz w:val="20"/>
            <w:szCs w:val="20"/>
            <w:lang w:val="en-US"/>
            <w:rPrChange w:id="1735" w:author="Howes, Kevin" w:date="2020-03-19T10:48:00Z">
              <w:rPr>
                <w:szCs w:val="16"/>
                <w:lang w:val="en-US"/>
              </w:rPr>
            </w:rPrChange>
          </w:rPr>
          <w:delText>(a)</w:delText>
        </w:r>
      </w:del>
      <w:del w:id="1736" w:author="Howes, Kevin" w:date="2020-03-19T10:53:00Z">
        <w:r w:rsidRPr="004A2514">
          <w:rPr>
            <w:rFonts w:ascii="Arial" w:hAnsi="Arial" w:cs="Arial"/>
            <w:sz w:val="20"/>
            <w:szCs w:val="20"/>
            <w:lang w:val="en-US"/>
            <w:rPrChange w:id="1737" w:author="Howes, Kevin" w:date="2020-03-19T10:48:00Z">
              <w:rPr>
                <w:szCs w:val="16"/>
                <w:lang w:val="en-US"/>
              </w:rPr>
            </w:rPrChange>
          </w:rPr>
          <w:tab/>
          <w:delText>Subject to paragraph (b) below, the Issuer [and the Guarantor] will in respect of Yen Notes comply with any applicable laws, regulations and guidelines of Japanese governmental and regulatory authorities relevant in the context of the issue of Yen Notes, as amended from time to time, and shall submit (or procure the submission on its behalf of) such reports or information as may be required for compliance with such laws, regulations and guidelines from time to time.</w:delText>
        </w:r>
      </w:del>
    </w:p>
    <w:p w:rsidR="006339D5" w:rsidRPr="004A2514">
      <w:pPr>
        <w:kinsoku/>
        <w:overflowPunct/>
        <w:spacing w:after="240"/>
        <w:ind w:left="0" w:firstLine="0"/>
        <w:jc w:val="both"/>
        <w:textAlignment w:val="top"/>
        <w:pPrChange w:id="1738" w:author="Howes, Kevin" w:date="2020-03-19T10:53:00Z">
          <w:pPr>
            <w:kinsoku w:val="0"/>
            <w:overflowPunct w:val="0"/>
            <w:spacing w:after="240"/>
            <w:ind w:left="1440" w:hanging="720"/>
            <w:jc w:val="both"/>
            <w:textAlignment w:val="baseline"/>
          </w:pPr>
        </w:pPrChange>
        <w:rPr>
          <w:del w:id="1739" w:author="Howes, Kevin" w:date="2020-03-19T10:53:00Z"/>
          <w:rFonts w:ascii="Arial" w:hAnsi="Arial" w:cs="Arial"/>
          <w:sz w:val="20"/>
          <w:szCs w:val="20"/>
          <w:rPrChange w:id="1740" w:author="Howes, Kevin" w:date="2020-03-19T10:48:00Z">
            <w:rPr>
              <w:szCs w:val="16"/>
            </w:rPr>
          </w:rPrChange>
        </w:rPr>
      </w:pPr>
      <w:del w:id="1741" w:author="Howes, Kevin" w:date="2020-03-19T10:53:00Z">
        <w:r w:rsidRPr="004A2514">
          <w:rPr>
            <w:rFonts w:ascii="Arial" w:hAnsi="Arial" w:cs="Arial"/>
            <w:sz w:val="20"/>
            <w:szCs w:val="20"/>
            <w:lang w:val="en-US"/>
            <w:rPrChange w:id="1742" w:author="Howes, Kevin" w:date="2020-03-19T10:48:00Z">
              <w:rPr>
                <w:szCs w:val="16"/>
                <w:lang w:val="en-US"/>
              </w:rPr>
            </w:rPrChange>
          </w:rPr>
          <w:delText>(b)</w:delText>
        </w:r>
      </w:del>
      <w:del w:id="1743" w:author="Howes, Kevin" w:date="2020-03-19T10:53:00Z">
        <w:r w:rsidRPr="004A2514">
          <w:rPr>
            <w:rFonts w:ascii="Arial" w:hAnsi="Arial" w:cs="Arial"/>
            <w:sz w:val="20"/>
            <w:szCs w:val="20"/>
            <w:lang w:val="en-US"/>
          </w:rPr>
          <w:tab/>
        </w:r>
      </w:del>
      <w:del w:id="1744" w:author="Howes, Kevin" w:date="2020-03-19T10:53:00Z">
        <w:r w:rsidRPr="004A2514">
          <w:rPr>
            <w:rFonts w:ascii="Arial" w:hAnsi="Arial" w:cs="Arial"/>
            <w:sz w:val="20"/>
            <w:szCs w:val="20"/>
            <w:lang w:val="en-US"/>
            <w:rPrChange w:id="1745" w:author="Howes, Kevin" w:date="2020-03-19T10:48:00Z">
              <w:rPr>
                <w:szCs w:val="16"/>
                <w:lang w:val="en-US"/>
              </w:rPr>
            </w:rPrChange>
          </w:rPr>
          <w:delText>Yen Notes may be offered or sold in circumstances which would not be so permissible at the date of this Agreement if permitted by any change or amendment which is made after the date of this Agreement in such laws, regulations and guidelines or in such other rules or directives as are applicable to Yen Notes from time to time.</w:delText>
        </w:r>
      </w:del>
    </w:p>
    <w:p w:rsidR="007E4A29" w:rsidRPr="004A2514">
      <w:pPr>
        <w:kinsoku/>
        <w:overflowPunct/>
        <w:spacing w:after="240"/>
        <w:jc w:val="both"/>
        <w:textAlignment w:val="top"/>
        <w:pPrChange w:id="1746" w:author="Howes, Kevin" w:date="2020-03-19T10:53:00Z">
          <w:pPr>
            <w:kinsoku w:val="0"/>
            <w:overflowPunct w:val="0"/>
            <w:spacing w:after="240"/>
            <w:jc w:val="both"/>
            <w:textAlignment w:val="baseline"/>
          </w:pPr>
        </w:pPrChange>
        <w:rPr>
          <w:del w:id="1747" w:author="Howes, Kevin" w:date="2020-03-19T10:52:00Z"/>
          <w:rFonts w:ascii="Arial" w:hAnsi="Arial" w:cs="Arial"/>
          <w:i/>
          <w:iCs/>
          <w:sz w:val="20"/>
          <w:szCs w:val="20"/>
          <w:rPrChange w:id="1748" w:author="Howes, Kevin" w:date="2020-03-19T10:48:00Z">
            <w:rPr>
              <w:i/>
              <w:iCs/>
              <w:szCs w:val="14"/>
            </w:rPr>
          </w:rPrChange>
        </w:rPr>
      </w:pPr>
      <w:del w:id="1749" w:author="Howes, Kevin" w:date="2020-03-19T10:52:00Z">
        <w:r w:rsidRPr="004A2514">
          <w:rPr>
            <w:rFonts w:ascii="Arial" w:hAnsi="Arial" w:cs="Arial"/>
            <w:sz w:val="20"/>
            <w:szCs w:val="20"/>
            <w:lang w:val="en-US"/>
            <w:rPrChange w:id="1750" w:author="Howes, Kevin" w:date="2020-03-19T10:48:00Z">
              <w:rPr>
                <w:szCs w:val="16"/>
                <w:lang w:val="en-US"/>
              </w:rPr>
            </w:rPrChange>
          </w:rPr>
          <w:delText>5.10</w:delText>
        </w:r>
      </w:del>
      <w:del w:id="1751" w:author="Howes, Kevin" w:date="2020-03-19T10:52:00Z">
        <w:r w:rsidRPr="004A2514">
          <w:rPr>
            <w:rFonts w:ascii="Arial" w:hAnsi="Arial" w:cs="Arial"/>
            <w:sz w:val="20"/>
            <w:szCs w:val="20"/>
            <w:lang w:val="en-US"/>
            <w:rPrChange w:id="1752" w:author="Howes, Kevin" w:date="2020-03-19T10:48:00Z">
              <w:rPr>
                <w:szCs w:val="16"/>
                <w:lang w:val="en-US"/>
              </w:rPr>
            </w:rPrChange>
          </w:rPr>
          <w:tab/>
          <w:delText>[</w:delText>
        </w:r>
      </w:del>
      <w:del w:id="1753" w:author="Howes, Kevin" w:date="2020-03-19T10:52:00Z">
        <w:r w:rsidRPr="004A2514">
          <w:rPr>
            <w:rFonts w:ascii="Arial" w:hAnsi="Arial" w:cs="Arial"/>
            <w:b/>
            <w:bCs/>
            <w:sz w:val="20"/>
            <w:szCs w:val="20"/>
            <w:lang w:val="en-US"/>
            <w:rPrChange w:id="1754" w:author="Howes, Kevin" w:date="2020-03-19T10:48:00Z">
              <w:rPr>
                <w:b/>
                <w:bCs/>
                <w:szCs w:val="17"/>
                <w:lang w:val="en-US"/>
              </w:rPr>
            </w:rPrChange>
          </w:rPr>
          <w:delText>Renminbi Notes</w:delText>
        </w:r>
      </w:del>
      <w:del w:id="1755" w:author="Howes, Kevin" w:date="2020-03-19T10:52:00Z">
        <w:r w:rsidRPr="004A2514">
          <w:rPr>
            <w:rFonts w:ascii="Arial" w:hAnsi="Arial" w:cs="Arial"/>
            <w:b/>
            <w:bCs/>
            <w:sz w:val="20"/>
            <w:szCs w:val="20"/>
            <w:lang w:val="en-US"/>
          </w:rPr>
          <w:tab/>
        </w:r>
      </w:del>
    </w:p>
    <w:p w:rsidR="006339D5" w:rsidRPr="004A2514" w:rsidP="00B506A5">
      <w:pPr>
        <w:kinsoku w:val="0"/>
        <w:overflowPunct w:val="0"/>
        <w:spacing w:after="240"/>
        <w:ind w:left="720"/>
        <w:jc w:val="both"/>
        <w:textAlignment w:val="baseline"/>
        <w:rPr>
          <w:del w:id="1756" w:author="Howes, Kevin" w:date="2020-03-19T10:52:00Z"/>
          <w:rFonts w:ascii="Arial" w:hAnsi="Arial" w:cs="Arial"/>
          <w:sz w:val="20"/>
          <w:szCs w:val="20"/>
          <w:rPrChange w:id="1757" w:author="Howes, Kevin" w:date="2020-03-19T10:48:00Z">
            <w:rPr>
              <w:szCs w:val="16"/>
            </w:rPr>
          </w:rPrChange>
        </w:rPr>
      </w:pPr>
      <w:del w:id="1758" w:author="Howes, Kevin" w:date="2020-03-19T10:52:00Z">
        <w:r w:rsidRPr="004A2514">
          <w:rPr>
            <w:rFonts w:ascii="Arial" w:hAnsi="Arial" w:cs="Arial"/>
            <w:sz w:val="20"/>
            <w:szCs w:val="20"/>
            <w:lang w:val="en-US"/>
            <w:rPrChange w:id="1759" w:author="Howes, Kevin" w:date="2020-03-19T10:48:00Z">
              <w:rPr>
                <w:szCs w:val="16"/>
                <w:lang w:val="en-US"/>
              </w:rPr>
            </w:rPrChange>
          </w:rPr>
          <w:delText>The Issuer [and the Guarantor] will in respect of Renminbi Notes comply with any applicable laws, regulations and guidelines of any governmental and regulatory authorities in the People</w:delText>
        </w:r>
      </w:del>
      <w:del w:id="1760" w:author="Howes, Kevin" w:date="2020-03-19T10:52:00Z">
        <w:r w:rsidRPr="004A2514">
          <w:rPr>
            <w:rFonts w:ascii="Arial" w:hAnsi="Arial" w:cs="Arial"/>
            <w:sz w:val="20"/>
            <w:szCs w:val="20"/>
            <w:rPrChange w:id="1761" w:author="Howes, Kevin" w:date="2020-03-19T10:48:00Z">
              <w:rPr>
                <w:szCs w:val="16"/>
              </w:rPr>
            </w:rPrChange>
          </w:rPr>
          <w:delText>’</w:delText>
        </w:r>
      </w:del>
      <w:del w:id="1762" w:author="Howes, Kevin" w:date="2020-03-19T10:52:00Z">
        <w:r w:rsidRPr="004A2514">
          <w:rPr>
            <w:rFonts w:ascii="Arial" w:hAnsi="Arial" w:cs="Arial"/>
            <w:sz w:val="20"/>
            <w:szCs w:val="20"/>
            <w:lang w:val="en-US"/>
            <w:rPrChange w:id="1763" w:author="Howes, Kevin" w:date="2020-03-19T10:48:00Z">
              <w:rPr>
                <w:szCs w:val="16"/>
                <w:lang w:val="en-US"/>
              </w:rPr>
            </w:rPrChange>
          </w:rPr>
          <w:delText>s Republic of China relevant in the context of the issue of Renminbi Notes, as amended from time to time, and shall submit (or procure the submission on its behalf of) such applications, reports or information as may be required for (a) the obtaining of such relevant approvals or consents, or (b) compliance with such laws, regulations and guidelines from time to time.]</w:delText>
        </w:r>
      </w:del>
    </w:p>
    <w:p w:rsidR="006339D5" w:rsidRPr="004A2514" w:rsidP="00B506A5">
      <w:pPr>
        <w:kinsoku w:val="0"/>
        <w:overflowPunct w:val="0"/>
        <w:spacing w:after="240"/>
        <w:ind w:left="720"/>
        <w:jc w:val="both"/>
        <w:textAlignment w:val="baseline"/>
        <w:rPr>
          <w:del w:id="1764" w:author="Howes, Kevin" w:date="2020-03-19T10:52:00Z"/>
          <w:rFonts w:ascii="Arial" w:hAnsi="Arial" w:cs="Arial"/>
          <w:b/>
          <w:bCs/>
          <w:i/>
          <w:iCs/>
          <w:sz w:val="20"/>
          <w:szCs w:val="20"/>
          <w:rPrChange w:id="1765" w:author="Howes, Kevin" w:date="2020-03-19T10:48:00Z">
            <w:rPr>
              <w:b/>
              <w:bCs/>
              <w:i/>
              <w:iCs/>
              <w:szCs w:val="16"/>
            </w:rPr>
          </w:rPrChange>
        </w:rPr>
      </w:pPr>
      <w:del w:id="1766" w:author="Howes, Kevin" w:date="2020-03-19T10:52:00Z">
        <w:r w:rsidRPr="004A2514">
          <w:rPr>
            <w:rFonts w:ascii="Arial" w:hAnsi="Arial" w:cs="Arial"/>
            <w:b/>
            <w:bCs/>
            <w:i/>
            <w:iCs/>
            <w:sz w:val="20"/>
            <w:szCs w:val="20"/>
            <w:lang w:val="en-US"/>
            <w:rPrChange w:id="1767" w:author="Howes, Kevin" w:date="2020-03-19T10:48:00Z">
              <w:rPr>
                <w:b/>
                <w:bCs/>
                <w:i/>
                <w:iCs/>
                <w:szCs w:val="16"/>
                <w:lang w:val="en-US"/>
              </w:rPr>
            </w:rPrChange>
          </w:rPr>
          <w:delText>[NB – only include if the Issuer or Guarantor is incorporated in the People</w:delText>
        </w:r>
      </w:del>
      <w:del w:id="1768" w:author="Howes, Kevin" w:date="2020-03-19T10:52:00Z">
        <w:r w:rsidRPr="004A2514">
          <w:rPr>
            <w:rFonts w:ascii="Arial" w:hAnsi="Arial" w:cs="Arial"/>
            <w:b/>
            <w:bCs/>
            <w:i/>
            <w:iCs/>
            <w:sz w:val="20"/>
            <w:szCs w:val="20"/>
            <w:rPrChange w:id="1769" w:author="Howes, Kevin" w:date="2020-03-19T10:48:00Z">
              <w:rPr>
                <w:b/>
                <w:bCs/>
                <w:i/>
                <w:iCs/>
                <w:szCs w:val="16"/>
              </w:rPr>
            </w:rPrChange>
          </w:rPr>
          <w:delText>’</w:delText>
        </w:r>
      </w:del>
      <w:del w:id="1770" w:author="Howes, Kevin" w:date="2020-03-19T10:52:00Z">
        <w:r w:rsidRPr="004A2514">
          <w:rPr>
            <w:rFonts w:ascii="Arial" w:hAnsi="Arial" w:cs="Arial"/>
            <w:b/>
            <w:bCs/>
            <w:i/>
            <w:iCs/>
            <w:sz w:val="20"/>
            <w:szCs w:val="20"/>
            <w:lang w:val="en-US"/>
            <w:rPrChange w:id="1771" w:author="Howes, Kevin" w:date="2020-03-19T10:48:00Z">
              <w:rPr>
                <w:b/>
                <w:bCs/>
                <w:i/>
                <w:iCs/>
                <w:szCs w:val="16"/>
                <w:lang w:val="en-US"/>
              </w:rPr>
            </w:rPrChange>
          </w:rPr>
          <w:delText>s Republic of China]</w:delText>
        </w:r>
      </w:del>
    </w:p>
    <w:p w:rsidR="006339D5" w:rsidRPr="004A2514" w:rsidP="00B506A5">
      <w:pPr>
        <w:kinsoku w:val="0"/>
        <w:overflowPunct w:val="0"/>
        <w:spacing w:after="240"/>
        <w:jc w:val="both"/>
        <w:textAlignment w:val="baseline"/>
        <w:rPr>
          <w:rFonts w:ascii="Arial" w:hAnsi="Arial" w:cs="Arial"/>
          <w:i/>
          <w:iCs/>
          <w:sz w:val="20"/>
          <w:szCs w:val="20"/>
          <w:rPrChange w:id="1772" w:author="Howes, Kevin" w:date="2020-03-19T10:48:00Z">
            <w:rPr>
              <w:i/>
              <w:iCs/>
              <w:szCs w:val="14"/>
            </w:rPr>
          </w:rPrChange>
        </w:rPr>
      </w:pPr>
      <w:del w:id="1773" w:author="Howes, Kevin" w:date="2020-03-19T10:53:00Z">
        <w:r w:rsidRPr="004A2514">
          <w:rPr>
            <w:rFonts w:ascii="Arial" w:hAnsi="Arial" w:cs="Arial"/>
            <w:sz w:val="20"/>
            <w:szCs w:val="20"/>
            <w:lang w:val="en-US"/>
            <w:rPrChange w:id="1774" w:author="Howes, Kevin" w:date="2020-03-19T10:48:00Z">
              <w:rPr>
                <w:szCs w:val="16"/>
                <w:lang w:val="en-US"/>
              </w:rPr>
            </w:rPrChange>
          </w:rPr>
          <w:delText>5.11</w:delText>
        </w:r>
      </w:del>
      <w:del w:id="1775" w:author="Howes, Kevin" w:date="2020-03-19T10:53:00Z">
        <w:r w:rsidRPr="004A2514">
          <w:rPr>
            <w:rFonts w:ascii="Arial" w:hAnsi="Arial" w:cs="Arial"/>
            <w:b/>
            <w:bCs/>
            <w:sz w:val="20"/>
            <w:szCs w:val="20"/>
            <w:lang w:val="en-US"/>
            <w:rPrChange w:id="1776" w:author="Howes, Kevin" w:date="2020-03-19T10:48:00Z">
              <w:rPr>
                <w:b/>
                <w:bCs/>
                <w:szCs w:val="16"/>
                <w:lang w:val="en-US"/>
              </w:rPr>
            </w:rPrChange>
          </w:rPr>
          <w:tab/>
        </w:r>
      </w:del>
      <w:r w:rsidRPr="004A2514">
        <w:rPr>
          <w:rFonts w:ascii="Arial" w:hAnsi="Arial" w:cs="Arial"/>
          <w:b/>
          <w:bCs/>
          <w:sz w:val="20"/>
          <w:szCs w:val="20"/>
          <w:lang w:val="en-US"/>
          <w:rPrChange w:id="1777" w:author="Howes, Kevin" w:date="2020-03-19T10:48:00Z">
            <w:rPr>
              <w:b/>
              <w:bCs/>
              <w:szCs w:val="16"/>
              <w:lang w:val="en-US"/>
            </w:rPr>
          </w:rPrChange>
        </w:rPr>
        <w:t>United Kingdom</w:t>
      </w:r>
      <w:ins w:id="1778" w:author="Howes, Kevin" w:date="2020-03-19T12:12:00Z">
        <w:r>
          <w:rPr>
            <w:rStyle w:val="FootnoteReference"/>
            <w:rFonts w:ascii="Arial" w:hAnsi="Arial" w:cs="Arial"/>
            <w:b/>
            <w:bCs/>
            <w:sz w:val="20"/>
            <w:szCs w:val="20"/>
          </w:rPr>
          <w:footnoteReference w:id="5"/>
        </w:r>
      </w:ins>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1789" w:author="Howes, Kevin" w:date="2020-03-19T10:48:00Z">
            <w:rPr>
              <w:szCs w:val="16"/>
            </w:rPr>
          </w:rPrChange>
        </w:rPr>
      </w:pPr>
      <w:r w:rsidRPr="004A2514">
        <w:rPr>
          <w:rFonts w:ascii="Arial" w:hAnsi="Arial" w:cs="Arial"/>
          <w:sz w:val="20"/>
          <w:szCs w:val="20"/>
          <w:lang w:val="en-US"/>
          <w:rPrChange w:id="1790" w:author="Howes, Kevin" w:date="2020-03-19T10:48:00Z">
            <w:rPr>
              <w:szCs w:val="16"/>
              <w:lang w:val="en-US"/>
            </w:rPr>
          </w:rPrChange>
        </w:rPr>
        <w:t>The Issuer will issue Notes under the Programme only if the following conditions apply (or the Notes can otherwise be issued without contravention of Section 19 of the FSMA):</w:t>
      </w:r>
    </w:p>
    <w:p w:rsidR="006339D5" w:rsidRPr="004A2514" w:rsidP="00B506A5">
      <w:pPr>
        <w:kinsoku w:val="0"/>
        <w:overflowPunct w:val="0"/>
        <w:spacing w:after="240"/>
        <w:ind w:left="1440" w:hanging="720"/>
        <w:jc w:val="both"/>
        <w:textAlignment w:val="baseline"/>
        <w:rPr>
          <w:rFonts w:ascii="Arial" w:hAnsi="Arial" w:cs="Arial"/>
          <w:sz w:val="20"/>
          <w:szCs w:val="20"/>
          <w:rPrChange w:id="1791" w:author="Howes, Kevin" w:date="2020-03-19T10:48:00Z">
            <w:rPr>
              <w:szCs w:val="16"/>
            </w:rPr>
          </w:rPrChange>
        </w:rPr>
      </w:pPr>
      <w:r w:rsidRPr="004A2514">
        <w:rPr>
          <w:rFonts w:ascii="Arial" w:hAnsi="Arial" w:cs="Arial"/>
          <w:sz w:val="20"/>
          <w:szCs w:val="20"/>
          <w:lang w:val="en-US"/>
          <w:rPrChange w:id="1792" w:author="Howes, Kevin" w:date="2020-03-19T10:48:00Z">
            <w:rPr>
              <w:szCs w:val="16"/>
              <w:lang w:val="en-US"/>
            </w:rPr>
          </w:rPrChange>
        </w:rPr>
        <w:t>(a)</w:t>
      </w:r>
      <w:r w:rsidRPr="004A2514">
        <w:rPr>
          <w:rFonts w:ascii="Arial" w:hAnsi="Arial" w:cs="Arial"/>
          <w:sz w:val="20"/>
          <w:szCs w:val="20"/>
          <w:lang w:val="en-US"/>
          <w:rPrChange w:id="1793" w:author="Howes, Kevin" w:date="2020-03-19T10:48:00Z">
            <w:rPr>
              <w:szCs w:val="16"/>
              <w:lang w:val="en-US"/>
            </w:rPr>
          </w:rPrChange>
        </w:rPr>
        <w:tab/>
        <w:t>the relevant Dealer covenants in the terms set out in paragraph 3 (a) of Schedule 2; and</w:t>
      </w:r>
    </w:p>
    <w:p w:rsidR="006339D5" w:rsidRPr="004A2514" w:rsidP="00B506A5">
      <w:pPr>
        <w:kinsoku w:val="0"/>
        <w:overflowPunct w:val="0"/>
        <w:spacing w:after="240"/>
        <w:ind w:left="1440" w:hanging="720"/>
        <w:jc w:val="both"/>
        <w:textAlignment w:val="baseline"/>
        <w:rPr>
          <w:rFonts w:ascii="Arial" w:hAnsi="Arial" w:cs="Arial"/>
          <w:sz w:val="20"/>
          <w:szCs w:val="20"/>
          <w:rPrChange w:id="1794" w:author="Howes, Kevin" w:date="2020-03-19T10:48:00Z">
            <w:rPr>
              <w:szCs w:val="16"/>
            </w:rPr>
          </w:rPrChange>
        </w:rPr>
      </w:pPr>
      <w:r w:rsidRPr="004A2514">
        <w:rPr>
          <w:rFonts w:ascii="Arial" w:hAnsi="Arial" w:cs="Arial"/>
          <w:sz w:val="20"/>
          <w:szCs w:val="20"/>
          <w:lang w:val="en-US"/>
          <w:rPrChange w:id="1795" w:author="Howes, Kevin" w:date="2020-03-19T10:48:00Z">
            <w:rPr>
              <w:szCs w:val="16"/>
              <w:lang w:val="en-US"/>
            </w:rPr>
          </w:rPrChange>
        </w:rPr>
        <w:t>(b)</w:t>
      </w:r>
      <w:r w:rsidRPr="004A2514">
        <w:rPr>
          <w:rFonts w:ascii="Arial" w:hAnsi="Arial" w:cs="Arial"/>
          <w:sz w:val="20"/>
          <w:szCs w:val="20"/>
          <w:lang w:val="en-US"/>
          <w:rPrChange w:id="1796" w:author="Howes, Kevin" w:date="2020-03-19T10:48:00Z">
            <w:rPr>
              <w:szCs w:val="16"/>
              <w:lang w:val="en-US"/>
            </w:rPr>
          </w:rPrChange>
        </w:rPr>
        <w:tab/>
        <w:t>the redemption value of each Note is not less than £100,000</w:t>
      </w:r>
      <w:del w:id="1797" w:author="Howes, Kevin" w:date="2020-03-19T13:53:00Z">
        <w:r w:rsidRPr="004A2514">
          <w:rPr>
            <w:rFonts w:ascii="Arial" w:hAnsi="Arial" w:cs="Arial"/>
            <w:sz w:val="20"/>
            <w:szCs w:val="20"/>
            <w:lang w:val="en-US"/>
            <w:rPrChange w:id="1798" w:author="Howes, Kevin" w:date="2020-03-19T10:48:00Z">
              <w:rPr>
                <w:szCs w:val="16"/>
                <w:lang w:val="en-US"/>
              </w:rPr>
            </w:rPrChange>
          </w:rPr>
          <w:delText xml:space="preserve"> (or an amount of equivalent value denominated wholly or partly in a currency other than Sterling),</w:delText>
        </w:r>
      </w:del>
      <w:r w:rsidRPr="004A2514">
        <w:rPr>
          <w:rFonts w:ascii="Arial" w:hAnsi="Arial" w:cs="Arial"/>
          <w:sz w:val="20"/>
          <w:szCs w:val="20"/>
          <w:lang w:val="en-US"/>
          <w:rPrChange w:id="1799" w:author="Howes, Kevin" w:date="2020-03-19T10:48:00Z">
            <w:rPr>
              <w:szCs w:val="16"/>
              <w:lang w:val="en-US"/>
            </w:rPr>
          </w:rPrChange>
        </w:rPr>
        <w:t xml:space="preserve"> and no part of any Note may be transferred unless the redemption value of that part is not less than £100,000</w:t>
      </w:r>
      <w:del w:id="1800" w:author="Howes, Kevin" w:date="2020-03-19T13:53:00Z">
        <w:r w:rsidRPr="004A2514">
          <w:rPr>
            <w:rFonts w:ascii="Arial" w:hAnsi="Arial" w:cs="Arial"/>
            <w:sz w:val="20"/>
            <w:szCs w:val="20"/>
            <w:lang w:val="en-US"/>
            <w:rPrChange w:id="1801" w:author="Howes, Kevin" w:date="2020-03-19T10:48:00Z">
              <w:rPr>
                <w:szCs w:val="16"/>
                <w:lang w:val="en-US"/>
              </w:rPr>
            </w:rPrChange>
          </w:rPr>
          <w:delText xml:space="preserve"> (or such an equivalent amount)</w:delText>
        </w:r>
      </w:del>
      <w:r w:rsidRPr="004A2514">
        <w:rPr>
          <w:rFonts w:ascii="Arial" w:hAnsi="Arial" w:cs="Arial"/>
          <w:sz w:val="20"/>
          <w:szCs w:val="20"/>
          <w:lang w:val="en-US"/>
          <w:rPrChange w:id="1802" w:author="Howes, Kevin" w:date="2020-03-19T10:48:00Z">
            <w:rPr>
              <w:szCs w:val="16"/>
              <w:lang w:val="en-US"/>
            </w:rPr>
          </w:rPrChange>
        </w:rPr>
        <w:t>.</w:t>
      </w:r>
    </w:p>
    <w:p w:rsidR="006339D5" w:rsidRPr="004A2514" w:rsidP="00B506A5">
      <w:pPr>
        <w:kinsoku w:val="0"/>
        <w:overflowPunct w:val="0"/>
        <w:spacing w:after="240"/>
        <w:ind w:left="720"/>
        <w:jc w:val="both"/>
        <w:textAlignment w:val="baseline"/>
        <w:rPr>
          <w:rFonts w:ascii="Arial" w:hAnsi="Arial" w:cs="Arial"/>
          <w:b/>
          <w:bCs/>
          <w:i/>
          <w:iCs/>
          <w:sz w:val="20"/>
          <w:szCs w:val="20"/>
          <w:rPrChange w:id="1803" w:author="Howes, Kevin" w:date="2020-03-19T10:48:00Z">
            <w:rPr>
              <w:b/>
              <w:bCs/>
              <w:i/>
              <w:iCs/>
              <w:szCs w:val="16"/>
            </w:rPr>
          </w:rPrChange>
        </w:rPr>
      </w:pPr>
      <w:moveFromRangeStart w:id="1804" w:author="Howes, Kevin" w:date="2020-03-19T12:12:00Z" w:name="move35512364"/>
      <w:moveFrom w:id="1805" w:author="Howes, Kevin" w:date="2020-03-19T12:12:00Z">
        <w:r w:rsidRPr="004A2514">
          <w:rPr>
            <w:rFonts w:ascii="Arial" w:hAnsi="Arial" w:cs="Arial"/>
            <w:b/>
            <w:bCs/>
            <w:i/>
            <w:iCs/>
            <w:sz w:val="20"/>
            <w:szCs w:val="20"/>
            <w:lang w:val="en-US"/>
            <w:rPrChange w:id="1806" w:author="Howes, Kevin" w:date="2020-03-19T10:48:00Z">
              <w:rPr>
                <w:b/>
                <w:bCs/>
                <w:i/>
                <w:iCs/>
                <w:szCs w:val="16"/>
                <w:lang w:val="en-US"/>
              </w:rPr>
            </w:rPrChange>
          </w:rPr>
          <w:t>[NB – amend if the Issuer is an authorised person or is exempt under the Financial Services and Markets Act 2000 in relation to the regulated activity of accepting deposits]</w:t>
        </w:r>
      </w:moveFrom>
    </w:p>
    <w:p w:rsidR="006339D5" w:rsidRPr="004A2514" w:rsidP="00B506A5">
      <w:pPr>
        <w:kinsoku w:val="0"/>
        <w:overflowPunct w:val="0"/>
        <w:spacing w:after="240"/>
        <w:ind w:left="720" w:hanging="720"/>
        <w:jc w:val="both"/>
        <w:textAlignment w:val="baseline"/>
        <w:rPr>
          <w:rFonts w:ascii="Arial" w:hAnsi="Arial" w:cs="Arial"/>
          <w:i/>
          <w:iCs/>
          <w:sz w:val="20"/>
          <w:szCs w:val="20"/>
          <w:rPrChange w:id="1807" w:author="Howes, Kevin" w:date="2020-03-19T10:48:00Z">
            <w:rPr>
              <w:i/>
              <w:iCs/>
              <w:szCs w:val="14"/>
            </w:rPr>
          </w:rPrChange>
        </w:rPr>
      </w:pPr>
      <w:moveFromRangeEnd w:id="1804"/>
      <w:r w:rsidRPr="004A2514">
        <w:rPr>
          <w:rFonts w:ascii="Arial" w:hAnsi="Arial" w:cs="Arial"/>
          <w:sz w:val="20"/>
          <w:szCs w:val="20"/>
          <w:lang w:val="en-US"/>
          <w:rPrChange w:id="1808" w:author="Howes, Kevin" w:date="2020-03-19T10:48:00Z">
            <w:rPr>
              <w:szCs w:val="16"/>
              <w:lang w:val="en-US"/>
            </w:rPr>
          </w:rPrChange>
        </w:rPr>
        <w:t>5.</w:t>
      </w:r>
      <w:del w:id="1809" w:author="Howes, Kevin" w:date="2020-03-19T13:58:00Z">
        <w:r w:rsidRPr="004A2514">
          <w:rPr>
            <w:rFonts w:ascii="Arial" w:hAnsi="Arial" w:cs="Arial"/>
            <w:sz w:val="20"/>
            <w:szCs w:val="20"/>
            <w:lang w:val="en-US"/>
            <w:rPrChange w:id="1810" w:author="Howes, Kevin" w:date="2020-03-19T10:48:00Z">
              <w:rPr>
                <w:szCs w:val="16"/>
                <w:lang w:val="en-US"/>
              </w:rPr>
            </w:rPrChange>
          </w:rPr>
          <w:delText>12</w:delText>
        </w:r>
      </w:del>
      <w:del w:id="1811" w:author="Howes, Kevin" w:date="2020-03-19T13:58:00Z">
        <w:r w:rsidRPr="004A2514">
          <w:rPr>
            <w:rFonts w:ascii="Arial" w:hAnsi="Arial" w:cs="Arial"/>
            <w:b/>
            <w:bCs/>
            <w:sz w:val="20"/>
            <w:szCs w:val="20"/>
            <w:lang w:val="en-US"/>
            <w:rPrChange w:id="1812" w:author="Howes, Kevin" w:date="2020-03-19T10:48:00Z">
              <w:rPr>
                <w:b/>
                <w:bCs/>
                <w:szCs w:val="16"/>
                <w:lang w:val="en-US"/>
              </w:rPr>
            </w:rPrChange>
          </w:rPr>
          <w:delText xml:space="preserve"> </w:delText>
        </w:r>
      </w:del>
      <w:ins w:id="1813" w:author="Howes, Kevin" w:date="2020-03-19T13:58:00Z">
        <w:r w:rsidRPr="004A2514" w:rsidR="004E5D3C">
          <w:rPr>
            <w:rFonts w:ascii="Arial" w:hAnsi="Arial" w:cs="Arial"/>
            <w:sz w:val="20"/>
            <w:szCs w:val="20"/>
            <w:lang w:val="en-US"/>
          </w:rPr>
          <w:t>9</w:t>
        </w:r>
      </w:ins>
      <w:ins w:id="1814" w:author="Howes, Kevin" w:date="2020-03-19T13:58:00Z">
        <w:r w:rsidRPr="004A2514" w:rsidR="004E5D3C">
          <w:rPr>
            <w:rFonts w:ascii="Arial" w:hAnsi="Arial" w:cs="Arial"/>
            <w:b/>
            <w:bCs/>
            <w:sz w:val="20"/>
            <w:szCs w:val="20"/>
            <w:lang w:val="en-US"/>
            <w:rPrChange w:id="1815" w:author="Howes, Kevin" w:date="2020-03-19T10:48:00Z">
              <w:rPr>
                <w:b/>
                <w:bCs/>
                <w:szCs w:val="16"/>
                <w:lang w:val="en-US"/>
              </w:rPr>
            </w:rPrChange>
          </w:rPr>
          <w:t xml:space="preserve"> </w:t>
        </w:r>
      </w:ins>
      <w:r w:rsidRPr="004A2514" w:rsidR="00D97B79">
        <w:rPr>
          <w:rFonts w:ascii="Arial" w:hAnsi="Arial" w:cs="Arial"/>
          <w:b/>
          <w:bCs/>
          <w:sz w:val="20"/>
          <w:szCs w:val="20"/>
          <w:lang w:val="en-US"/>
          <w:rPrChange w:id="1816" w:author="Howes, Kevin" w:date="2020-03-19T10:48:00Z">
            <w:rPr>
              <w:b/>
              <w:bCs/>
              <w:szCs w:val="16"/>
              <w:lang w:val="en-US"/>
            </w:rPr>
          </w:rPrChange>
        </w:rPr>
        <w:tab/>
      </w:r>
      <w:r w:rsidRPr="004A2514">
        <w:rPr>
          <w:rFonts w:ascii="Arial" w:hAnsi="Arial" w:cs="Arial"/>
          <w:b/>
          <w:bCs/>
          <w:sz w:val="20"/>
          <w:szCs w:val="20"/>
          <w:lang w:val="en-US"/>
          <w:rPrChange w:id="1817" w:author="Howes, Kevin" w:date="2020-03-19T10:48:00Z">
            <w:rPr>
              <w:b/>
              <w:bCs/>
              <w:szCs w:val="16"/>
              <w:lang w:val="en-US"/>
            </w:rPr>
          </w:rPrChange>
        </w:rPr>
        <w:t>Sanctions</w:t>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1818" w:author="Howes, Kevin" w:date="2020-03-19T10:48:00Z">
            <w:rPr>
              <w:szCs w:val="16"/>
            </w:rPr>
          </w:rPrChange>
        </w:rPr>
      </w:pPr>
      <w:r w:rsidRPr="004A2514">
        <w:rPr>
          <w:rFonts w:ascii="Arial" w:hAnsi="Arial" w:cs="Arial"/>
          <w:sz w:val="20"/>
          <w:szCs w:val="20"/>
          <w:lang w:val="en-US"/>
          <w:rPrChange w:id="1819" w:author="Howes, Kevin" w:date="2020-03-19T10:48:00Z">
            <w:rPr>
              <w:szCs w:val="16"/>
              <w:lang w:val="en-US"/>
            </w:rPr>
          </w:rPrChange>
        </w:rPr>
        <w:t>The Issuer [and the Guarantor] will [each] ensure that proceeds raised in connection with the issue of any Notes will not directly or indirectly be lent, contributed or otherwise made available to any person or entity (whether or not related to the Issuer [or the Guarantor]) for the purpose of financing the activities of any person or entity or for the benefit of any country currently the subject of any Sanctions.</w:t>
      </w:r>
    </w:p>
    <w:p w:rsidR="006339D5" w:rsidRPr="004A2514" w:rsidP="00B506A5">
      <w:pPr>
        <w:kinsoku w:val="0"/>
        <w:overflowPunct w:val="0"/>
        <w:spacing w:after="240"/>
        <w:jc w:val="both"/>
        <w:textAlignment w:val="baseline"/>
        <w:rPr>
          <w:rFonts w:ascii="Arial" w:hAnsi="Arial" w:cs="Arial"/>
          <w:b/>
          <w:bCs/>
          <w:sz w:val="20"/>
          <w:szCs w:val="20"/>
          <w:rPrChange w:id="1820" w:author="Howes, Kevin" w:date="2020-03-19T10:48:00Z">
            <w:rPr>
              <w:b/>
              <w:bCs/>
              <w:szCs w:val="16"/>
            </w:rPr>
          </w:rPrChange>
        </w:rPr>
      </w:pPr>
      <w:r w:rsidRPr="004A2514">
        <w:rPr>
          <w:rFonts w:ascii="Arial" w:hAnsi="Arial" w:cs="Arial"/>
          <w:sz w:val="20"/>
          <w:szCs w:val="20"/>
          <w:lang w:val="en-US"/>
          <w:rPrChange w:id="1821" w:author="Howes, Kevin" w:date="2020-03-19T10:48:00Z">
            <w:rPr>
              <w:szCs w:val="16"/>
              <w:lang w:val="en-US"/>
            </w:rPr>
          </w:rPrChange>
        </w:rPr>
        <w:t>6.</w:t>
      </w:r>
      <w:r w:rsidRPr="004A2514">
        <w:rPr>
          <w:rFonts w:ascii="Arial" w:hAnsi="Arial" w:cs="Arial"/>
          <w:b/>
          <w:bCs/>
          <w:sz w:val="20"/>
          <w:szCs w:val="20"/>
          <w:lang w:val="en-US"/>
          <w:rPrChange w:id="1822" w:author="Howes, Kevin" w:date="2020-03-19T10:48:00Z">
            <w:rPr>
              <w:b/>
              <w:bCs/>
              <w:szCs w:val="16"/>
              <w:lang w:val="en-US"/>
            </w:rPr>
          </w:rPrChange>
        </w:rPr>
        <w:tab/>
        <w:t>OBLIGATIONS OF THE DEALERS</w:t>
      </w:r>
    </w:p>
    <w:p w:rsidR="006339D5" w:rsidRPr="004A2514" w:rsidP="00B506A5">
      <w:pPr>
        <w:kinsoku w:val="0"/>
        <w:overflowPunct w:val="0"/>
        <w:spacing w:after="240"/>
        <w:jc w:val="both"/>
        <w:textAlignment w:val="baseline"/>
        <w:rPr>
          <w:rFonts w:ascii="Arial" w:hAnsi="Arial" w:cs="Arial"/>
          <w:i/>
          <w:iCs/>
          <w:sz w:val="20"/>
          <w:szCs w:val="20"/>
          <w:rPrChange w:id="1823" w:author="Howes, Kevin" w:date="2020-03-19T10:48:00Z">
            <w:rPr>
              <w:i/>
              <w:iCs/>
              <w:szCs w:val="14"/>
            </w:rPr>
          </w:rPrChange>
        </w:rPr>
      </w:pPr>
      <w:r w:rsidRPr="004A2514">
        <w:rPr>
          <w:rFonts w:ascii="Arial" w:hAnsi="Arial" w:cs="Arial"/>
          <w:sz w:val="20"/>
          <w:szCs w:val="20"/>
          <w:lang w:val="en-US"/>
          <w:rPrChange w:id="1824" w:author="Howes, Kevin" w:date="2020-03-19T10:48:00Z">
            <w:rPr>
              <w:szCs w:val="16"/>
              <w:lang w:val="en-US"/>
            </w:rPr>
          </w:rPrChange>
        </w:rPr>
        <w:t>6.1</w:t>
      </w:r>
      <w:r w:rsidRPr="004A2514">
        <w:rPr>
          <w:rFonts w:ascii="Arial" w:hAnsi="Arial" w:cs="Arial"/>
          <w:b/>
          <w:bCs/>
          <w:sz w:val="20"/>
          <w:szCs w:val="20"/>
          <w:lang w:val="en-US"/>
          <w:rPrChange w:id="1825" w:author="Howes, Kevin" w:date="2020-03-19T10:48:00Z">
            <w:rPr>
              <w:b/>
              <w:bCs/>
              <w:szCs w:val="16"/>
              <w:lang w:val="en-US"/>
            </w:rPr>
          </w:rPrChange>
        </w:rPr>
        <w:tab/>
        <w:t>Selling restrictions</w:t>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1826" w:author="Howes, Kevin" w:date="2020-03-19T10:48:00Z">
            <w:rPr>
              <w:szCs w:val="16"/>
            </w:rPr>
          </w:rPrChange>
        </w:rPr>
      </w:pPr>
      <w:r w:rsidRPr="004A2514">
        <w:rPr>
          <w:rFonts w:ascii="Arial" w:hAnsi="Arial" w:cs="Arial"/>
          <w:sz w:val="20"/>
          <w:szCs w:val="20"/>
          <w:lang w:val="en-US"/>
          <w:rPrChange w:id="1827" w:author="Howes, Kevin" w:date="2020-03-19T10:48:00Z">
            <w:rPr>
              <w:szCs w:val="16"/>
              <w:lang w:val="en-US"/>
            </w:rPr>
          </w:rPrChange>
        </w:rPr>
        <w:t>Each Dealer represents and agrees that it has complied and will comply with the selling restrictions set out in Schedule 2. Subject to those restrictions, each Dealer is authorised by the Issuer and the Guarantor to circulate the Disclosure Documents to actual or potential purchasers of Notes.</w:t>
      </w:r>
    </w:p>
    <w:p w:rsidR="00840782" w:rsidRPr="004A2514" w:rsidP="00B506A5">
      <w:pPr>
        <w:kinsoku w:val="0"/>
        <w:overflowPunct w:val="0"/>
        <w:spacing w:after="240"/>
        <w:ind w:left="720" w:hanging="720"/>
        <w:jc w:val="both"/>
        <w:textAlignment w:val="baseline"/>
        <w:rPr>
          <w:rFonts w:ascii="Arial" w:hAnsi="Arial" w:cs="Arial"/>
          <w:i/>
          <w:iCs/>
          <w:sz w:val="20"/>
          <w:szCs w:val="20"/>
          <w:rPrChange w:id="1828" w:author="Howes, Kevin" w:date="2020-03-19T10:48:00Z">
            <w:rPr>
              <w:i/>
              <w:iCs/>
              <w:szCs w:val="14"/>
            </w:rPr>
          </w:rPrChange>
        </w:rPr>
      </w:pPr>
      <w:r w:rsidRPr="004A2514">
        <w:rPr>
          <w:rFonts w:ascii="Arial" w:hAnsi="Arial" w:cs="Arial"/>
          <w:sz w:val="20"/>
          <w:szCs w:val="20"/>
          <w:lang w:val="en-US"/>
          <w:rPrChange w:id="1829" w:author="Howes, Kevin" w:date="2020-03-19T10:48:00Z">
            <w:rPr>
              <w:szCs w:val="16"/>
              <w:lang w:val="en-US"/>
            </w:rPr>
          </w:rPrChange>
        </w:rPr>
        <w:t>6.2</w:t>
      </w:r>
      <w:r w:rsidRPr="004A2514">
        <w:rPr>
          <w:rFonts w:ascii="Arial" w:hAnsi="Arial" w:cs="Arial"/>
          <w:b/>
          <w:bCs/>
          <w:sz w:val="20"/>
          <w:szCs w:val="20"/>
          <w:lang w:val="en-US"/>
          <w:rPrChange w:id="1830" w:author="Howes, Kevin" w:date="2020-03-19T10:48:00Z">
            <w:rPr>
              <w:b/>
              <w:bCs/>
              <w:szCs w:val="16"/>
              <w:lang w:val="en-US"/>
            </w:rPr>
          </w:rPrChange>
        </w:rPr>
        <w:tab/>
        <w:t>Obligations several</w:t>
      </w:r>
      <w:r w:rsidRPr="004A2514">
        <w:rPr>
          <w:rFonts w:ascii="Arial" w:hAnsi="Arial" w:cs="Arial"/>
          <w:b/>
          <w:bCs/>
          <w:sz w:val="20"/>
          <w:szCs w:val="20"/>
          <w:lang w:val="en-US"/>
          <w:rPrChange w:id="1831" w:author="Howes, Kevin" w:date="2020-03-19T10:48:00Z">
            <w:rPr>
              <w:b/>
              <w:bCs/>
              <w:szCs w:val="16"/>
              <w:lang w:val="en-US"/>
            </w:rPr>
          </w:rPrChange>
        </w:rPr>
        <w:tab/>
      </w:r>
    </w:p>
    <w:p w:rsidR="006339D5" w:rsidRPr="004A2514" w:rsidP="00B506A5">
      <w:pPr>
        <w:kinsoku w:val="0"/>
        <w:overflowPunct w:val="0"/>
        <w:spacing w:after="240"/>
        <w:ind w:left="720"/>
        <w:jc w:val="both"/>
        <w:textAlignment w:val="baseline"/>
        <w:rPr>
          <w:rFonts w:ascii="Arial" w:hAnsi="Arial" w:cs="Arial"/>
          <w:sz w:val="20"/>
          <w:szCs w:val="20"/>
          <w:rPrChange w:id="1832" w:author="Howes, Kevin" w:date="2020-03-19T10:48:00Z">
            <w:rPr>
              <w:szCs w:val="16"/>
            </w:rPr>
          </w:rPrChange>
        </w:rPr>
      </w:pPr>
      <w:r w:rsidRPr="004A2514">
        <w:rPr>
          <w:rFonts w:ascii="Arial" w:hAnsi="Arial" w:cs="Arial"/>
          <w:sz w:val="20"/>
          <w:szCs w:val="20"/>
          <w:lang w:val="en-US"/>
          <w:rPrChange w:id="1833" w:author="Howes, Kevin" w:date="2020-03-19T10:48:00Z">
            <w:rPr>
              <w:szCs w:val="16"/>
              <w:lang w:val="en-US"/>
            </w:rPr>
          </w:rPrChange>
        </w:rPr>
        <w:t>The obligations of each Dealer under this Agreement are several.</w:t>
      </w:r>
    </w:p>
    <w:p w:rsidR="006339D5" w:rsidRPr="004A2514" w:rsidP="00B506A5">
      <w:pPr>
        <w:kinsoku w:val="0"/>
        <w:overflowPunct w:val="0"/>
        <w:spacing w:after="240"/>
        <w:jc w:val="both"/>
        <w:textAlignment w:val="baseline"/>
        <w:rPr>
          <w:rFonts w:ascii="Arial" w:hAnsi="Arial" w:cs="Arial"/>
          <w:b/>
          <w:bCs/>
          <w:sz w:val="20"/>
          <w:szCs w:val="20"/>
          <w:rPrChange w:id="1834" w:author="Howes, Kevin" w:date="2020-03-19T10:48:00Z">
            <w:rPr>
              <w:b/>
              <w:bCs/>
              <w:szCs w:val="16"/>
            </w:rPr>
          </w:rPrChange>
        </w:rPr>
      </w:pPr>
      <w:r w:rsidRPr="004A2514">
        <w:rPr>
          <w:rFonts w:ascii="Arial" w:hAnsi="Arial" w:cs="Arial"/>
          <w:bCs/>
          <w:sz w:val="20"/>
          <w:szCs w:val="20"/>
          <w:lang w:val="en-US"/>
          <w:rPrChange w:id="1835" w:author="Howes, Kevin" w:date="2020-03-19T10:48:00Z">
            <w:rPr>
              <w:bCs/>
              <w:szCs w:val="16"/>
              <w:lang w:val="en-US"/>
            </w:rPr>
          </w:rPrChange>
        </w:rPr>
        <w:t>7.</w:t>
      </w:r>
      <w:r w:rsidRPr="004A2514">
        <w:rPr>
          <w:rFonts w:ascii="Arial" w:hAnsi="Arial" w:cs="Arial"/>
          <w:b/>
          <w:bCs/>
          <w:sz w:val="20"/>
          <w:szCs w:val="20"/>
          <w:lang w:val="en-US"/>
          <w:rPrChange w:id="1836" w:author="Howes, Kevin" w:date="2020-03-19T10:48:00Z">
            <w:rPr>
              <w:b/>
              <w:bCs/>
              <w:szCs w:val="16"/>
              <w:lang w:val="en-US"/>
            </w:rPr>
          </w:rPrChange>
        </w:rPr>
        <w:tab/>
        <w:t>TERMINATION AND APPOINTMENT</w:t>
      </w:r>
    </w:p>
    <w:p w:rsidR="006339D5" w:rsidRPr="004A2514" w:rsidP="00B506A5">
      <w:pPr>
        <w:kinsoku w:val="0"/>
        <w:overflowPunct w:val="0"/>
        <w:spacing w:after="240"/>
        <w:jc w:val="both"/>
        <w:textAlignment w:val="baseline"/>
        <w:rPr>
          <w:rFonts w:ascii="Arial" w:hAnsi="Arial" w:cs="Arial"/>
          <w:i/>
          <w:iCs/>
          <w:sz w:val="20"/>
          <w:szCs w:val="20"/>
          <w:rPrChange w:id="1837" w:author="Howes, Kevin" w:date="2020-03-19T10:48:00Z">
            <w:rPr>
              <w:i/>
              <w:iCs/>
              <w:szCs w:val="14"/>
            </w:rPr>
          </w:rPrChange>
        </w:rPr>
      </w:pPr>
      <w:r w:rsidRPr="004A2514">
        <w:rPr>
          <w:rFonts w:ascii="Arial" w:hAnsi="Arial" w:cs="Arial"/>
          <w:sz w:val="20"/>
          <w:szCs w:val="20"/>
          <w:lang w:val="en-US"/>
          <w:rPrChange w:id="1838" w:author="Howes, Kevin" w:date="2020-03-19T10:48:00Z">
            <w:rPr>
              <w:szCs w:val="16"/>
              <w:lang w:val="en-US"/>
            </w:rPr>
          </w:rPrChange>
        </w:rPr>
        <w:t>7.1</w:t>
      </w:r>
      <w:r w:rsidRPr="004A2514">
        <w:rPr>
          <w:rFonts w:ascii="Arial" w:hAnsi="Arial" w:cs="Arial"/>
          <w:b/>
          <w:bCs/>
          <w:sz w:val="20"/>
          <w:szCs w:val="20"/>
          <w:lang w:val="en-US"/>
          <w:rPrChange w:id="1839" w:author="Howes, Kevin" w:date="2020-03-19T10:48:00Z">
            <w:rPr>
              <w:b/>
              <w:bCs/>
              <w:szCs w:val="16"/>
              <w:lang w:val="en-US"/>
            </w:rPr>
          </w:rPrChange>
        </w:rPr>
        <w:tab/>
        <w:t>Termination</w:t>
      </w:r>
      <w:r w:rsidRPr="004A2514">
        <w:rPr>
          <w:rFonts w:ascii="Arial" w:hAnsi="Arial" w:cs="Arial"/>
          <w:b/>
          <w:bCs/>
          <w:sz w:val="20"/>
          <w:szCs w:val="20"/>
          <w:lang w:val="en-US"/>
        </w:rPr>
        <w:tab/>
      </w:r>
    </w:p>
    <w:p w:rsidR="006339D5" w:rsidRPr="004A2514" w:rsidP="00B506A5">
      <w:pPr>
        <w:kinsoku w:val="0"/>
        <w:overflowPunct w:val="0"/>
        <w:spacing w:after="240"/>
        <w:ind w:left="1440" w:hanging="720"/>
        <w:jc w:val="both"/>
        <w:textAlignment w:val="baseline"/>
        <w:rPr>
          <w:rFonts w:ascii="Arial" w:hAnsi="Arial" w:cs="Arial"/>
          <w:sz w:val="20"/>
          <w:szCs w:val="20"/>
          <w:rPrChange w:id="1840" w:author="Howes, Kevin" w:date="2020-03-19T10:48:00Z">
            <w:rPr>
              <w:szCs w:val="16"/>
            </w:rPr>
          </w:rPrChange>
        </w:rPr>
      </w:pPr>
      <w:r w:rsidRPr="004A2514">
        <w:rPr>
          <w:rFonts w:ascii="Arial" w:hAnsi="Arial" w:cs="Arial"/>
          <w:sz w:val="20"/>
          <w:szCs w:val="20"/>
          <w:lang w:val="en-US"/>
          <w:rPrChange w:id="1841" w:author="Howes, Kevin" w:date="2020-03-19T10:48:00Z">
            <w:rPr>
              <w:szCs w:val="16"/>
              <w:lang w:val="en-US"/>
            </w:rPr>
          </w:rPrChange>
        </w:rPr>
        <w:t>(a)</w:t>
      </w:r>
      <w:r w:rsidRPr="004A2514">
        <w:rPr>
          <w:rFonts w:ascii="Arial" w:hAnsi="Arial" w:cs="Arial"/>
          <w:sz w:val="20"/>
          <w:szCs w:val="20"/>
          <w:lang w:val="en-US"/>
          <w:rPrChange w:id="1842" w:author="Howes, Kevin" w:date="2020-03-19T10:48:00Z">
            <w:rPr>
              <w:szCs w:val="16"/>
              <w:lang w:val="en-US"/>
            </w:rPr>
          </w:rPrChange>
        </w:rPr>
        <w:tab/>
        <w:t>The Issuer may terminate the appointment of any Dealer on not less than 30 days</w:t>
      </w:r>
      <w:r w:rsidRPr="004A2514">
        <w:rPr>
          <w:rFonts w:ascii="Arial" w:hAnsi="Arial" w:cs="Arial"/>
          <w:sz w:val="20"/>
          <w:szCs w:val="20"/>
          <w:rPrChange w:id="1843" w:author="Howes, Kevin" w:date="2020-03-19T10:48:00Z">
            <w:rPr>
              <w:szCs w:val="16"/>
            </w:rPr>
          </w:rPrChange>
        </w:rPr>
        <w:t>’</w:t>
      </w:r>
      <w:r w:rsidRPr="004A2514">
        <w:rPr>
          <w:rFonts w:ascii="Arial" w:hAnsi="Arial" w:cs="Arial"/>
          <w:sz w:val="20"/>
          <w:szCs w:val="20"/>
          <w:lang w:val="en-US"/>
          <w:rPrChange w:id="1844" w:author="Howes, Kevin" w:date="2020-03-19T10:48:00Z">
            <w:rPr>
              <w:szCs w:val="16"/>
              <w:lang w:val="en-US"/>
            </w:rPr>
          </w:rPrChange>
        </w:rPr>
        <w:t xml:space="preserve"> written notice to the relevant Dealer. The Dealer may resign on not less than 30 days</w:t>
      </w:r>
      <w:r w:rsidRPr="004A2514">
        <w:rPr>
          <w:rFonts w:ascii="Arial" w:hAnsi="Arial" w:cs="Arial"/>
          <w:sz w:val="20"/>
          <w:szCs w:val="20"/>
          <w:rPrChange w:id="1845" w:author="Howes, Kevin" w:date="2020-03-19T10:48:00Z">
            <w:rPr>
              <w:szCs w:val="16"/>
            </w:rPr>
          </w:rPrChange>
        </w:rPr>
        <w:t>’</w:t>
      </w:r>
      <w:r w:rsidRPr="004A2514">
        <w:rPr>
          <w:rFonts w:ascii="Arial" w:hAnsi="Arial" w:cs="Arial"/>
          <w:sz w:val="20"/>
          <w:szCs w:val="20"/>
          <w:lang w:val="en-US"/>
          <w:rPrChange w:id="1846" w:author="Howes, Kevin" w:date="2020-03-19T10:48:00Z">
            <w:rPr>
              <w:szCs w:val="16"/>
              <w:lang w:val="en-US"/>
            </w:rPr>
          </w:rPrChange>
        </w:rPr>
        <w:t xml:space="preserve"> written notice to the Issuer. The Issuer shall promptly inform the other Dealers and the Agent of such termination or resignation.</w:t>
      </w:r>
    </w:p>
    <w:p w:rsidR="006339D5" w:rsidRPr="004A2514" w:rsidP="00B506A5">
      <w:pPr>
        <w:kinsoku w:val="0"/>
        <w:overflowPunct w:val="0"/>
        <w:spacing w:after="240"/>
        <w:ind w:left="1440" w:hanging="720"/>
        <w:jc w:val="both"/>
        <w:textAlignment w:val="baseline"/>
        <w:rPr>
          <w:rFonts w:ascii="Arial" w:hAnsi="Arial" w:cs="Arial"/>
          <w:sz w:val="20"/>
          <w:szCs w:val="20"/>
          <w:rPrChange w:id="1847" w:author="Howes, Kevin" w:date="2020-03-19T10:48:00Z">
            <w:rPr>
              <w:szCs w:val="16"/>
            </w:rPr>
          </w:rPrChange>
        </w:rPr>
      </w:pPr>
      <w:r w:rsidRPr="004A2514">
        <w:rPr>
          <w:rFonts w:ascii="Arial" w:hAnsi="Arial" w:cs="Arial"/>
          <w:sz w:val="20"/>
          <w:szCs w:val="20"/>
          <w:lang w:val="en-US"/>
          <w:rPrChange w:id="1848"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1849" w:author="Howes, Kevin" w:date="2020-03-19T10:48:00Z">
            <w:rPr>
              <w:szCs w:val="16"/>
              <w:lang w:val="en-US"/>
            </w:rPr>
          </w:rPrChange>
        </w:rPr>
        <w:t>The rights and obligations of each party to this Agreement shall not terminate in respect of any rights or obligations accrued or incurred before the date on which such termination takes effect and the provisions of Clauses 5.5 (</w:t>
      </w:r>
      <w:r w:rsidRPr="004A2514">
        <w:rPr>
          <w:rFonts w:ascii="Arial" w:hAnsi="Arial" w:cs="Arial"/>
          <w:i/>
          <w:sz w:val="20"/>
          <w:szCs w:val="20"/>
          <w:lang w:val="en-US"/>
          <w:rPrChange w:id="1850" w:author="Howes, Kevin" w:date="2020-03-19T12:31:00Z">
            <w:rPr>
              <w:szCs w:val="16"/>
              <w:lang w:val="en-US"/>
            </w:rPr>
          </w:rPrChange>
        </w:rPr>
        <w:t>Indemnification</w:t>
      </w:r>
      <w:r w:rsidRPr="004A2514">
        <w:rPr>
          <w:rFonts w:ascii="Arial" w:hAnsi="Arial" w:cs="Arial"/>
          <w:sz w:val="20"/>
          <w:szCs w:val="20"/>
          <w:lang w:val="en-US"/>
          <w:rPrChange w:id="1851" w:author="Howes, Kevin" w:date="2020-03-19T10:48:00Z">
            <w:rPr>
              <w:szCs w:val="16"/>
              <w:lang w:val="en-US"/>
            </w:rPr>
          </w:rPrChange>
        </w:rPr>
        <w:t>) and 5.6 (</w:t>
      </w:r>
      <w:r w:rsidRPr="004A2514">
        <w:rPr>
          <w:rFonts w:ascii="Arial" w:hAnsi="Arial" w:cs="Arial"/>
          <w:i/>
          <w:sz w:val="20"/>
          <w:szCs w:val="20"/>
          <w:lang w:val="en-US"/>
          <w:rPrChange w:id="1852" w:author="Howes, Kevin" w:date="2020-03-19T12:31:00Z">
            <w:rPr>
              <w:szCs w:val="16"/>
              <w:lang w:val="en-US"/>
            </w:rPr>
          </w:rPrChange>
        </w:rPr>
        <w:t>Costs and expenses</w:t>
      </w:r>
      <w:r w:rsidRPr="004A2514">
        <w:rPr>
          <w:rFonts w:ascii="Arial" w:hAnsi="Arial" w:cs="Arial"/>
          <w:sz w:val="20"/>
          <w:szCs w:val="20"/>
          <w:lang w:val="en-US"/>
          <w:rPrChange w:id="1853" w:author="Howes, Kevin" w:date="2020-03-19T10:48:00Z">
            <w:rPr>
              <w:szCs w:val="16"/>
              <w:lang w:val="en-US"/>
            </w:rPr>
          </w:rPrChange>
        </w:rPr>
        <w:t>) shall survive termination of this Agreement and delivery against payment for any of the Notes.</w:t>
      </w:r>
    </w:p>
    <w:p w:rsidR="006339D5" w:rsidRPr="004A2514" w:rsidP="00B506A5">
      <w:pPr>
        <w:kinsoku w:val="0"/>
        <w:overflowPunct w:val="0"/>
        <w:spacing w:after="240"/>
        <w:jc w:val="both"/>
        <w:textAlignment w:val="baseline"/>
        <w:rPr>
          <w:rFonts w:ascii="Arial" w:hAnsi="Arial" w:cs="Arial"/>
          <w:i/>
          <w:iCs/>
          <w:sz w:val="20"/>
          <w:szCs w:val="20"/>
          <w:rPrChange w:id="1854" w:author="Howes, Kevin" w:date="2020-03-19T10:48:00Z">
            <w:rPr>
              <w:i/>
              <w:iCs/>
              <w:szCs w:val="14"/>
            </w:rPr>
          </w:rPrChange>
        </w:rPr>
      </w:pPr>
      <w:r w:rsidRPr="004A2514">
        <w:rPr>
          <w:rFonts w:ascii="Arial" w:hAnsi="Arial" w:cs="Arial"/>
          <w:sz w:val="20"/>
          <w:szCs w:val="20"/>
          <w:lang w:val="en-US"/>
          <w:rPrChange w:id="1855" w:author="Howes, Kevin" w:date="2020-03-19T10:48:00Z">
            <w:rPr>
              <w:szCs w:val="16"/>
              <w:lang w:val="en-US"/>
            </w:rPr>
          </w:rPrChange>
        </w:rPr>
        <w:t>7.2</w:t>
      </w:r>
      <w:r w:rsidRPr="004A2514">
        <w:rPr>
          <w:rFonts w:ascii="Arial" w:hAnsi="Arial" w:cs="Arial"/>
          <w:b/>
          <w:bCs/>
          <w:sz w:val="20"/>
          <w:szCs w:val="20"/>
          <w:lang w:val="en-US"/>
          <w:rPrChange w:id="1856" w:author="Howes, Kevin" w:date="2020-03-19T10:48:00Z">
            <w:rPr>
              <w:b/>
              <w:bCs/>
              <w:szCs w:val="16"/>
              <w:lang w:val="en-US"/>
            </w:rPr>
          </w:rPrChange>
        </w:rPr>
        <w:tab/>
        <w:t>Appointment of Dealers</w:t>
      </w:r>
      <w:r w:rsidRPr="004A2514">
        <w:rPr>
          <w:rFonts w:ascii="Arial" w:hAnsi="Arial" w:cs="Arial"/>
          <w:b/>
          <w:bCs/>
          <w:sz w:val="20"/>
          <w:szCs w:val="20"/>
          <w:lang w:val="en-US"/>
        </w:rPr>
        <w:tab/>
      </w:r>
    </w:p>
    <w:p w:rsidR="006339D5" w:rsidRPr="004A2514" w:rsidP="00B506A5">
      <w:pPr>
        <w:kinsoku w:val="0"/>
        <w:overflowPunct w:val="0"/>
        <w:spacing w:after="240"/>
        <w:ind w:left="1440" w:hanging="720"/>
        <w:jc w:val="both"/>
        <w:textAlignment w:val="baseline"/>
        <w:rPr>
          <w:rFonts w:ascii="Arial" w:hAnsi="Arial" w:cs="Arial"/>
          <w:sz w:val="20"/>
          <w:szCs w:val="20"/>
          <w:rPrChange w:id="1857" w:author="Howes, Kevin" w:date="2020-03-19T10:48:00Z">
            <w:rPr>
              <w:szCs w:val="16"/>
            </w:rPr>
          </w:rPrChange>
        </w:rPr>
      </w:pPr>
      <w:r w:rsidRPr="004A2514">
        <w:rPr>
          <w:rFonts w:ascii="Arial" w:hAnsi="Arial" w:cs="Arial"/>
          <w:sz w:val="20"/>
          <w:szCs w:val="20"/>
          <w:lang w:val="en-US"/>
          <w:rPrChange w:id="1858" w:author="Howes, Kevin" w:date="2020-03-19T10:48:00Z">
            <w:rPr>
              <w:szCs w:val="16"/>
              <w:lang w:val="en-US"/>
            </w:rPr>
          </w:rPrChange>
        </w:rPr>
        <w:t>(a)</w:t>
      </w:r>
      <w:r w:rsidRPr="004A2514" w:rsidR="0050726E">
        <w:rPr>
          <w:rFonts w:ascii="Arial" w:hAnsi="Arial" w:cs="Arial"/>
          <w:sz w:val="20"/>
          <w:szCs w:val="20"/>
          <w:lang w:val="en-US"/>
          <w:rPrChange w:id="1859" w:author="Howes, Kevin" w:date="2020-03-19T10:48:00Z">
            <w:rPr>
              <w:szCs w:val="16"/>
              <w:lang w:val="en-US"/>
            </w:rPr>
          </w:rPrChange>
        </w:rPr>
        <w:tab/>
      </w:r>
      <w:r w:rsidRPr="004A2514">
        <w:rPr>
          <w:rFonts w:ascii="Arial" w:hAnsi="Arial" w:cs="Arial"/>
          <w:sz w:val="20"/>
          <w:szCs w:val="20"/>
          <w:lang w:val="en-US"/>
          <w:rPrChange w:id="1860" w:author="Howes, Kevin" w:date="2020-03-19T10:48:00Z">
            <w:rPr>
              <w:szCs w:val="16"/>
              <w:lang w:val="en-US"/>
            </w:rPr>
          </w:rPrChange>
        </w:rPr>
        <w:t>The Issuer may appoint one or more Additional Dealers upon the terms of this Agreement by sending a dealer accession letter to the Additional Dealer substantially in the form of Schedule 4. The appointment will only become effective if the Additional Dealer confirms acceptance of its appointment to the Issuer by signing that dealer accession letter and delivering it to the Issuer. The Issuer may limit that appointment to a particular issue of Notes or for a particular period of time (which need not be a finite period of time).</w:t>
      </w:r>
    </w:p>
    <w:p w:rsidR="006339D5" w:rsidRPr="004A2514" w:rsidP="00B506A5">
      <w:pPr>
        <w:kinsoku w:val="0"/>
        <w:overflowPunct w:val="0"/>
        <w:spacing w:after="240"/>
        <w:ind w:left="1440" w:hanging="792"/>
        <w:jc w:val="both"/>
        <w:textAlignment w:val="baseline"/>
        <w:rPr>
          <w:rFonts w:ascii="Arial" w:hAnsi="Arial" w:cs="Arial"/>
          <w:sz w:val="20"/>
          <w:szCs w:val="20"/>
          <w:rPrChange w:id="1861" w:author="Howes, Kevin" w:date="2020-03-19T10:48:00Z">
            <w:rPr>
              <w:szCs w:val="16"/>
            </w:rPr>
          </w:rPrChange>
        </w:rPr>
      </w:pPr>
      <w:r w:rsidRPr="004A2514">
        <w:rPr>
          <w:rFonts w:ascii="Arial" w:hAnsi="Arial" w:cs="Arial"/>
          <w:sz w:val="20"/>
          <w:szCs w:val="20"/>
          <w:lang w:val="en-US"/>
          <w:rPrChange w:id="1862" w:author="Howes, Kevin" w:date="2020-03-19T10:48:00Z">
            <w:rPr>
              <w:szCs w:val="16"/>
              <w:lang w:val="en-US"/>
            </w:rPr>
          </w:rPrChange>
        </w:rPr>
        <w:t>(b)</w:t>
      </w:r>
      <w:r w:rsidRPr="004A2514">
        <w:rPr>
          <w:rFonts w:ascii="Arial" w:hAnsi="Arial" w:cs="Arial"/>
          <w:sz w:val="20"/>
          <w:szCs w:val="20"/>
          <w:lang w:val="en-US"/>
          <w:rPrChange w:id="1863" w:author="Howes, Kevin" w:date="2020-03-19T10:48:00Z">
            <w:rPr>
              <w:szCs w:val="16"/>
              <w:lang w:val="en-US"/>
            </w:rPr>
          </w:rPrChange>
        </w:rPr>
        <w:tab/>
      </w:r>
      <w:r w:rsidRPr="004A2514">
        <w:rPr>
          <w:rFonts w:ascii="Arial" w:hAnsi="Arial" w:cs="Arial"/>
          <w:sz w:val="20"/>
          <w:szCs w:val="20"/>
          <w:lang w:val="en-US"/>
          <w:rPrChange w:id="1864" w:author="Howes, Kevin" w:date="2020-03-19T10:48:00Z">
            <w:rPr>
              <w:szCs w:val="16"/>
              <w:lang w:val="en-US"/>
            </w:rPr>
          </w:rPrChange>
        </w:rPr>
        <w:t>The Additional Dealer shall become a party to this Agreement on the later of:</w:t>
      </w:r>
    </w:p>
    <w:p w:rsidR="006339D5" w:rsidRPr="004A2514" w:rsidP="00B506A5">
      <w:pPr>
        <w:kinsoku w:val="0"/>
        <w:overflowPunct w:val="0"/>
        <w:spacing w:after="240"/>
        <w:ind w:left="2160" w:hanging="720"/>
        <w:jc w:val="both"/>
        <w:textAlignment w:val="baseline"/>
        <w:rPr>
          <w:rFonts w:ascii="Arial" w:hAnsi="Arial" w:cs="Arial"/>
          <w:sz w:val="20"/>
          <w:szCs w:val="20"/>
          <w:rPrChange w:id="1865" w:author="Howes, Kevin" w:date="2020-03-19T10:48:00Z">
            <w:rPr>
              <w:szCs w:val="16"/>
            </w:rPr>
          </w:rPrChange>
        </w:rPr>
      </w:pPr>
      <w:r w:rsidRPr="004A2514">
        <w:rPr>
          <w:rFonts w:ascii="Arial" w:hAnsi="Arial" w:cs="Arial"/>
          <w:sz w:val="20"/>
          <w:szCs w:val="20"/>
          <w:lang w:val="en-US"/>
          <w:rPrChange w:id="1866" w:author="Howes, Kevin" w:date="2020-03-19T10:48:00Z">
            <w:rPr>
              <w:szCs w:val="16"/>
              <w:lang w:val="en-US"/>
            </w:rPr>
          </w:rPrChange>
        </w:rPr>
        <w:t>(i)</w:t>
      </w:r>
      <w:r w:rsidRPr="004A2514">
        <w:rPr>
          <w:rFonts w:ascii="Arial" w:hAnsi="Arial" w:cs="Arial"/>
          <w:sz w:val="20"/>
          <w:szCs w:val="20"/>
          <w:lang w:val="en-US"/>
          <w:rPrChange w:id="1867" w:author="Howes, Kevin" w:date="2020-03-19T10:48:00Z">
            <w:rPr>
              <w:szCs w:val="16"/>
              <w:lang w:val="en-US"/>
            </w:rPr>
          </w:rPrChange>
        </w:rPr>
        <w:tab/>
        <w:t>the date of the signature of the dealer accession letter by the Additional Dealer in accordance with paragraph (a) above; and</w:t>
      </w:r>
    </w:p>
    <w:p w:rsidR="006339D5" w:rsidRPr="004A2514" w:rsidP="00B506A5">
      <w:pPr>
        <w:spacing w:after="240"/>
        <w:ind w:left="2160" w:hanging="720"/>
        <w:jc w:val="both"/>
        <w:rPr>
          <w:rFonts w:ascii="Arial" w:hAnsi="Arial" w:cs="Arial"/>
          <w:sz w:val="20"/>
          <w:szCs w:val="20"/>
          <w:rPrChange w:id="1868" w:author="Howes, Kevin" w:date="2020-03-19T10:48:00Z">
            <w:rPr/>
          </w:rPrChange>
        </w:rPr>
      </w:pPr>
      <w:r w:rsidRPr="004A2514">
        <w:rPr>
          <w:rFonts w:ascii="Arial" w:hAnsi="Arial" w:cs="Arial"/>
          <w:sz w:val="20"/>
          <w:szCs w:val="20"/>
          <w:lang w:val="en-US"/>
          <w:rPrChange w:id="1869" w:author="Howes, Kevin" w:date="2020-03-19T10:48:00Z">
            <w:rPr>
              <w:szCs w:val="16"/>
              <w:lang w:val="en-US"/>
            </w:rPr>
          </w:rPrChange>
        </w:rPr>
        <w:t>(ii)</w:t>
      </w:r>
      <w:r w:rsidRPr="004A2514">
        <w:rPr>
          <w:rFonts w:ascii="Arial" w:hAnsi="Arial" w:cs="Arial"/>
          <w:sz w:val="20"/>
          <w:szCs w:val="20"/>
          <w:lang w:val="en-US"/>
          <w:rPrChange w:id="1870" w:author="Howes, Kevin" w:date="2020-03-19T10:48:00Z">
            <w:rPr>
              <w:szCs w:val="16"/>
              <w:lang w:val="en-US"/>
            </w:rPr>
          </w:rPrChange>
        </w:rPr>
        <w:tab/>
        <w:t>the date specified in the dealer accession letter as the date of appointment,</w:t>
      </w:r>
      <w:r w:rsidRPr="004A2514">
        <w:rPr>
          <w:rFonts w:ascii="Arial" w:hAnsi="Arial" w:cs="Arial"/>
          <w:noProof/>
          <w:sz w:val="20"/>
          <w:szCs w:val="20"/>
          <w:lang w:eastAsia="en-GB"/>
          <w:rPrChange w:id="1871" w:author="Howes, Kevin" w:date="2020-03-19T10:48:00Z">
            <w:rPr>
              <w:noProof/>
              <w:lang w:eastAsia="en-GB"/>
            </w:rPr>
          </w:rPrChange>
        </w:rPr>
        <w:drawing>
          <wp:inline distT="0" distB="0" distL="0" distR="0">
            <wp:extent cx="6985" cy="27305"/>
            <wp:effectExtent l="0" t="0" r="0" b="0"/>
            <wp:docPr id="58" name="Picture 58" descr="_Pic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395556" name="Picture 30" descr="_Pic83"/>
                    <pic:cNvPicPr>
                      <a:picLocks noChangeAspect="1" noChangeArrowheads="1"/>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27305"/>
                    </a:xfrm>
                    <a:prstGeom prst="rect">
                      <a:avLst/>
                    </a:prstGeom>
                    <a:noFill/>
                    <a:ln>
                      <a:noFill/>
                    </a:ln>
                  </pic:spPr>
                </pic:pic>
              </a:graphicData>
            </a:graphic>
          </wp:inline>
        </w:drawing>
      </w:r>
    </w:p>
    <w:p w:rsidR="006339D5" w:rsidRPr="004A2514" w:rsidP="00B506A5">
      <w:pPr>
        <w:kinsoku w:val="0"/>
        <w:overflowPunct w:val="0"/>
        <w:spacing w:after="240"/>
        <w:ind w:left="1440"/>
        <w:jc w:val="both"/>
        <w:textAlignment w:val="baseline"/>
        <w:rPr>
          <w:rFonts w:ascii="Arial" w:hAnsi="Arial" w:cs="Arial"/>
          <w:sz w:val="20"/>
          <w:szCs w:val="20"/>
          <w:rPrChange w:id="1872" w:author="Howes, Kevin" w:date="2020-03-19T10:48:00Z">
            <w:rPr>
              <w:szCs w:val="16"/>
            </w:rPr>
          </w:rPrChange>
        </w:rPr>
      </w:pPr>
      <w:r w:rsidRPr="004A2514">
        <w:rPr>
          <w:rFonts w:ascii="Arial" w:hAnsi="Arial" w:cs="Arial"/>
          <w:sz w:val="20"/>
          <w:szCs w:val="20"/>
          <w:lang w:val="en-US"/>
          <w:rPrChange w:id="1873" w:author="Howes, Kevin" w:date="2020-03-19T10:48:00Z">
            <w:rPr>
              <w:szCs w:val="16"/>
              <w:lang w:val="en-US"/>
            </w:rPr>
          </w:rPrChange>
        </w:rPr>
        <w:t>and the Additional Dealer shall then be vested with all the authority, rights, powers, duties and obligations as if originally named as a Dealer under this Agreement.</w:t>
      </w:r>
    </w:p>
    <w:p w:rsidR="006339D5" w:rsidRPr="004A2514" w:rsidP="00B506A5">
      <w:pPr>
        <w:kinsoku w:val="0"/>
        <w:overflowPunct w:val="0"/>
        <w:spacing w:after="240"/>
        <w:ind w:left="1440" w:hanging="720"/>
        <w:jc w:val="both"/>
        <w:textAlignment w:val="baseline"/>
        <w:rPr>
          <w:rFonts w:ascii="Arial" w:hAnsi="Arial" w:cs="Arial"/>
          <w:sz w:val="20"/>
          <w:szCs w:val="20"/>
          <w:rPrChange w:id="1874" w:author="Howes, Kevin" w:date="2020-03-19T10:48:00Z">
            <w:rPr>
              <w:szCs w:val="16"/>
            </w:rPr>
          </w:rPrChange>
        </w:rPr>
      </w:pPr>
      <w:r w:rsidRPr="004A2514">
        <w:rPr>
          <w:rFonts w:ascii="Arial" w:hAnsi="Arial" w:cs="Arial"/>
          <w:sz w:val="20"/>
          <w:szCs w:val="20"/>
          <w:lang w:val="en-US"/>
          <w:rPrChange w:id="1875" w:author="Howes, Kevin" w:date="2020-03-19T10:48:00Z">
            <w:rPr>
              <w:szCs w:val="16"/>
              <w:lang w:val="en-US"/>
            </w:rPr>
          </w:rPrChange>
        </w:rPr>
        <w:t>(c)</w:t>
      </w:r>
      <w:r w:rsidRPr="004A2514" w:rsidR="0050726E">
        <w:rPr>
          <w:rFonts w:ascii="Arial" w:hAnsi="Arial" w:cs="Arial"/>
          <w:sz w:val="20"/>
          <w:szCs w:val="20"/>
          <w:lang w:val="en-US"/>
          <w:rPrChange w:id="1876" w:author="Howes, Kevin" w:date="2020-03-19T10:48:00Z">
            <w:rPr>
              <w:szCs w:val="16"/>
              <w:lang w:val="en-US"/>
            </w:rPr>
          </w:rPrChange>
        </w:rPr>
        <w:tab/>
      </w:r>
      <w:r w:rsidRPr="004A2514">
        <w:rPr>
          <w:rFonts w:ascii="Arial" w:hAnsi="Arial" w:cs="Arial"/>
          <w:sz w:val="20"/>
          <w:szCs w:val="20"/>
          <w:lang w:val="en-US"/>
          <w:rPrChange w:id="1877" w:author="Howes, Kevin" w:date="2020-03-19T10:48:00Z">
            <w:rPr>
              <w:szCs w:val="16"/>
              <w:lang w:val="en-US"/>
            </w:rPr>
          </w:rPrChange>
        </w:rPr>
        <w:t>If the appointment of that Additional Dealer is limited to a particular issue of Notes or period of time:</w:t>
      </w:r>
    </w:p>
    <w:p w:rsidR="006339D5" w:rsidRPr="004A2514" w:rsidP="00B506A5">
      <w:pPr>
        <w:kinsoku w:val="0"/>
        <w:overflowPunct w:val="0"/>
        <w:spacing w:after="240"/>
        <w:ind w:left="2160" w:hanging="720"/>
        <w:jc w:val="both"/>
        <w:textAlignment w:val="baseline"/>
        <w:rPr>
          <w:rFonts w:ascii="Arial" w:hAnsi="Arial" w:cs="Arial"/>
          <w:sz w:val="20"/>
          <w:szCs w:val="20"/>
          <w:rPrChange w:id="1878" w:author="Howes, Kevin" w:date="2020-03-19T10:48:00Z">
            <w:rPr>
              <w:szCs w:val="16"/>
            </w:rPr>
          </w:rPrChange>
        </w:rPr>
      </w:pPr>
      <w:r w:rsidRPr="004A2514">
        <w:rPr>
          <w:rFonts w:ascii="Arial" w:hAnsi="Arial" w:cs="Arial"/>
          <w:sz w:val="20"/>
          <w:szCs w:val="20"/>
          <w:lang w:val="en-US"/>
          <w:rPrChange w:id="1879" w:author="Howes, Kevin" w:date="2020-03-19T10:48:00Z">
            <w:rPr>
              <w:szCs w:val="16"/>
              <w:lang w:val="en-US"/>
            </w:rPr>
          </w:rPrChange>
        </w:rPr>
        <w:t>(i)</w:t>
      </w:r>
      <w:r w:rsidRPr="004A2514" w:rsidR="0050726E">
        <w:rPr>
          <w:rFonts w:ascii="Arial" w:hAnsi="Arial" w:cs="Arial"/>
          <w:sz w:val="20"/>
          <w:szCs w:val="20"/>
          <w:lang w:val="en-US"/>
          <w:rPrChange w:id="1880" w:author="Howes, Kevin" w:date="2020-03-19T10:48:00Z">
            <w:rPr>
              <w:szCs w:val="16"/>
              <w:lang w:val="en-US"/>
            </w:rPr>
          </w:rPrChange>
        </w:rPr>
        <w:tab/>
      </w:r>
      <w:r w:rsidRPr="004A2514">
        <w:rPr>
          <w:rFonts w:ascii="Arial" w:hAnsi="Arial" w:cs="Arial"/>
          <w:sz w:val="20"/>
          <w:szCs w:val="20"/>
          <w:lang w:val="en-US"/>
          <w:rPrChange w:id="1881" w:author="Howes, Kevin" w:date="2020-03-19T10:48:00Z">
            <w:rPr>
              <w:szCs w:val="16"/>
              <w:lang w:val="en-US"/>
            </w:rPr>
          </w:rPrChange>
        </w:rPr>
        <w:t>such authority, rights, powers, duties and obligations shall extend to the relevant Notes or period only; and</w:t>
      </w:r>
    </w:p>
    <w:p w:rsidR="006339D5" w:rsidRPr="004A2514" w:rsidP="00B506A5">
      <w:pPr>
        <w:kinsoku w:val="0"/>
        <w:overflowPunct w:val="0"/>
        <w:spacing w:after="240"/>
        <w:ind w:left="2160" w:hanging="720"/>
        <w:jc w:val="both"/>
        <w:textAlignment w:val="baseline"/>
        <w:rPr>
          <w:rFonts w:ascii="Arial" w:hAnsi="Arial" w:cs="Arial"/>
          <w:sz w:val="20"/>
          <w:szCs w:val="20"/>
          <w:rPrChange w:id="1882" w:author="Howes, Kevin" w:date="2020-03-19T10:48:00Z">
            <w:rPr>
              <w:szCs w:val="16"/>
            </w:rPr>
          </w:rPrChange>
        </w:rPr>
      </w:pPr>
      <w:r w:rsidRPr="004A2514">
        <w:rPr>
          <w:rFonts w:ascii="Arial" w:hAnsi="Arial" w:cs="Arial"/>
          <w:sz w:val="20"/>
          <w:szCs w:val="20"/>
          <w:lang w:val="en-US"/>
          <w:rPrChange w:id="1883" w:author="Howes, Kevin" w:date="2020-03-19T10:48:00Z">
            <w:rPr>
              <w:szCs w:val="16"/>
              <w:lang w:val="en-US"/>
            </w:rPr>
          </w:rPrChange>
        </w:rPr>
        <w:t>(ii)</w:t>
      </w:r>
      <w:r w:rsidRPr="004A2514">
        <w:rPr>
          <w:rFonts w:ascii="Arial" w:hAnsi="Arial" w:cs="Arial"/>
          <w:sz w:val="20"/>
          <w:szCs w:val="20"/>
          <w:lang w:val="en-US"/>
          <w:rPrChange w:id="1884" w:author="Howes, Kevin" w:date="2020-03-19T10:48:00Z">
            <w:rPr>
              <w:szCs w:val="16"/>
              <w:lang w:val="en-US"/>
            </w:rPr>
          </w:rPrChange>
        </w:rPr>
        <w:tab/>
        <w:t>following the relevant issue of Notes or the expiry of the time period, the relevant Additional Dealer shall have no further authority, rights, powers, duties or obligations except such as may have accrued or been incurred prior to, or in connection with, the issue of such Notes or during that time period.</w:t>
      </w:r>
    </w:p>
    <w:p w:rsidR="006339D5" w:rsidRPr="004A2514" w:rsidP="00B506A5">
      <w:pPr>
        <w:kinsoku w:val="0"/>
        <w:overflowPunct w:val="0"/>
        <w:spacing w:after="240"/>
        <w:ind w:left="1440" w:hanging="720"/>
        <w:jc w:val="both"/>
        <w:textAlignment w:val="baseline"/>
        <w:rPr>
          <w:rFonts w:ascii="Arial" w:hAnsi="Arial" w:cs="Arial"/>
          <w:sz w:val="20"/>
          <w:szCs w:val="20"/>
          <w:rPrChange w:id="1885" w:author="Howes, Kevin" w:date="2020-03-19T10:48:00Z">
            <w:rPr>
              <w:szCs w:val="16"/>
            </w:rPr>
          </w:rPrChange>
        </w:rPr>
      </w:pPr>
      <w:r w:rsidRPr="004A2514">
        <w:rPr>
          <w:rFonts w:ascii="Arial" w:hAnsi="Arial" w:cs="Arial"/>
          <w:sz w:val="20"/>
          <w:szCs w:val="20"/>
          <w:lang w:val="en-US"/>
          <w:rPrChange w:id="1886" w:author="Howes, Kevin" w:date="2020-03-19T10:48:00Z">
            <w:rPr>
              <w:szCs w:val="16"/>
              <w:lang w:val="en-US"/>
            </w:rPr>
          </w:rPrChange>
        </w:rPr>
        <w:t xml:space="preserve">(d) </w:t>
      </w:r>
      <w:r w:rsidRPr="004A2514" w:rsidR="0050726E">
        <w:rPr>
          <w:rFonts w:ascii="Arial" w:hAnsi="Arial" w:cs="Arial"/>
          <w:sz w:val="20"/>
          <w:szCs w:val="20"/>
          <w:lang w:val="en-US"/>
          <w:rPrChange w:id="1887" w:author="Howes, Kevin" w:date="2020-03-19T10:48:00Z">
            <w:rPr>
              <w:szCs w:val="16"/>
              <w:lang w:val="en-US"/>
            </w:rPr>
          </w:rPrChange>
        </w:rPr>
        <w:tab/>
      </w:r>
      <w:r w:rsidRPr="004A2514">
        <w:rPr>
          <w:rFonts w:ascii="Arial" w:hAnsi="Arial" w:cs="Arial"/>
          <w:sz w:val="20"/>
          <w:szCs w:val="20"/>
          <w:lang w:val="en-US"/>
          <w:rPrChange w:id="1888" w:author="Howes, Kevin" w:date="2020-03-19T10:48:00Z">
            <w:rPr>
              <w:szCs w:val="16"/>
              <w:lang w:val="en-US"/>
            </w:rPr>
          </w:rPrChange>
        </w:rPr>
        <w:t>The Issuer shall promptly notify the Agent of any appointment. If the appointment of the Dealer is not limited to a particular issue of Notes or for a particular period of time, the Issuer shall also notify the other Dealers of that appointment. The Issuer agrees to supply to such Additional Dealer, upon appointment, a copy of the conditions precedent documents specified in Schedule 1, if requested by the Additional Dealer.</w:t>
      </w:r>
    </w:p>
    <w:p w:rsidR="006339D5" w:rsidRPr="004A2514" w:rsidP="00B506A5">
      <w:pPr>
        <w:kinsoku w:val="0"/>
        <w:overflowPunct w:val="0"/>
        <w:spacing w:after="240"/>
        <w:jc w:val="both"/>
        <w:textAlignment w:val="baseline"/>
        <w:rPr>
          <w:rFonts w:ascii="Arial" w:hAnsi="Arial" w:cs="Arial"/>
          <w:i/>
          <w:iCs/>
          <w:sz w:val="20"/>
          <w:szCs w:val="20"/>
          <w:rPrChange w:id="1889" w:author="Howes, Kevin" w:date="2020-03-19T10:48:00Z">
            <w:rPr>
              <w:i/>
              <w:iCs/>
              <w:szCs w:val="14"/>
            </w:rPr>
          </w:rPrChange>
        </w:rPr>
      </w:pPr>
      <w:r w:rsidRPr="004A2514">
        <w:rPr>
          <w:rFonts w:ascii="Arial" w:hAnsi="Arial" w:cs="Arial"/>
          <w:sz w:val="20"/>
          <w:szCs w:val="20"/>
          <w:lang w:val="en-US"/>
          <w:rPrChange w:id="1890" w:author="Howes, Kevin" w:date="2020-03-19T10:48:00Z">
            <w:rPr>
              <w:szCs w:val="16"/>
              <w:lang w:val="en-US"/>
            </w:rPr>
          </w:rPrChange>
        </w:rPr>
        <w:t>7.3</w:t>
      </w:r>
      <w:r w:rsidRPr="004A2514">
        <w:rPr>
          <w:rFonts w:ascii="Arial" w:hAnsi="Arial" w:cs="Arial"/>
          <w:b/>
          <w:bCs/>
          <w:sz w:val="20"/>
          <w:szCs w:val="20"/>
          <w:lang w:val="en-US"/>
          <w:rPrChange w:id="1891" w:author="Howes, Kevin" w:date="2020-03-19T10:48:00Z">
            <w:rPr>
              <w:b/>
              <w:bCs/>
              <w:szCs w:val="16"/>
              <w:lang w:val="en-US"/>
            </w:rPr>
          </w:rPrChange>
        </w:rPr>
        <w:tab/>
        <w:t>Transfers to affiliates</w:t>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1892" w:author="Howes, Kevin" w:date="2020-03-19T10:48:00Z">
            <w:rPr>
              <w:szCs w:val="16"/>
            </w:rPr>
          </w:rPrChange>
        </w:rPr>
      </w:pPr>
      <w:r w:rsidRPr="004A2514">
        <w:rPr>
          <w:rFonts w:ascii="Arial" w:hAnsi="Arial" w:cs="Arial"/>
          <w:sz w:val="20"/>
          <w:szCs w:val="20"/>
          <w:lang w:val="en-US"/>
          <w:rPrChange w:id="1893" w:author="Howes, Kevin" w:date="2020-03-19T10:48:00Z">
            <w:rPr>
              <w:szCs w:val="16"/>
              <w:lang w:val="en-US"/>
            </w:rPr>
          </w:rPrChange>
        </w:rPr>
        <w:t>If, at any time, a Dealer transfers all or substantially all of its euro</w:t>
      </w:r>
      <w:del w:id="1894" w:author="Howes, Kevin" w:date="2020-03-19T13:56:00Z">
        <w:r w:rsidRPr="004A2514">
          <w:rPr>
            <w:rFonts w:ascii="Arial" w:hAnsi="Arial" w:cs="Arial"/>
            <w:sz w:val="20"/>
            <w:szCs w:val="20"/>
            <w:lang w:val="en-US"/>
            <w:rPrChange w:id="1895" w:author="Howes, Kevin" w:date="2020-03-19T10:48:00Z">
              <w:rPr>
                <w:szCs w:val="16"/>
                <w:lang w:val="en-US"/>
              </w:rPr>
            </w:rPrChange>
          </w:rPr>
          <w:delText xml:space="preserve"> </w:delText>
        </w:r>
      </w:del>
      <w:ins w:id="1896" w:author="Howes, Kevin" w:date="2020-03-19T13:56:00Z">
        <w:r w:rsidRPr="004A2514" w:rsidR="004E5D3C">
          <w:rPr>
            <w:rFonts w:ascii="Arial" w:hAnsi="Arial" w:cs="Arial"/>
            <w:sz w:val="20"/>
            <w:szCs w:val="20"/>
            <w:lang w:val="en-US"/>
          </w:rPr>
          <w:t>-</w:t>
        </w:r>
      </w:ins>
      <w:del w:id="1897" w:author="Howes, Kevin" w:date="2020-03-19T13:56:00Z">
        <w:r w:rsidRPr="004A2514">
          <w:rPr>
            <w:rFonts w:ascii="Arial" w:hAnsi="Arial" w:cs="Arial"/>
            <w:sz w:val="20"/>
            <w:szCs w:val="20"/>
            <w:lang w:val="en-US"/>
            <w:rPrChange w:id="1898" w:author="Howes, Kevin" w:date="2020-03-19T10:48:00Z">
              <w:rPr>
                <w:szCs w:val="16"/>
                <w:lang w:val="en-US"/>
              </w:rPr>
            </w:rPrChange>
          </w:rPr>
          <w:delText>c</w:delText>
        </w:r>
      </w:del>
      <w:ins w:id="1899" w:author="Howes, Kevin" w:date="2020-03-19T13:56:00Z">
        <w:r w:rsidRPr="004A2514" w:rsidR="004E5D3C">
          <w:rPr>
            <w:rFonts w:ascii="Arial" w:hAnsi="Arial" w:cs="Arial"/>
            <w:sz w:val="20"/>
            <w:szCs w:val="20"/>
            <w:lang w:val="en-US"/>
          </w:rPr>
          <w:t>c</w:t>
        </w:r>
      </w:ins>
      <w:r w:rsidRPr="004A2514">
        <w:rPr>
          <w:rFonts w:ascii="Arial" w:hAnsi="Arial" w:cs="Arial"/>
          <w:sz w:val="20"/>
          <w:szCs w:val="20"/>
          <w:lang w:val="en-US"/>
          <w:rPrChange w:id="1900" w:author="Howes, Kevin" w:date="2020-03-19T10:48:00Z">
            <w:rPr>
              <w:szCs w:val="16"/>
              <w:lang w:val="en-US"/>
            </w:rPr>
          </w:rPrChange>
        </w:rPr>
        <w:t>ommercial paper business to any of its affiliates then, on the date that transfer becomes effective, the relevant affiliate shall become the successor to that Dealer under this Agreement without the execution or filing of any paper or any further act on the part of the parties to this Agreement. Upon that transfer becoming effective, all references in this Agreement to the relevant Dealer shall be deemed to be references to the relevant affiliate. The relevant Dealer shall, promptly following that effective date, give notice of the transfer to the Issuer with a copy to the Agent.</w:t>
      </w:r>
    </w:p>
    <w:p w:rsidR="006339D5" w:rsidRPr="004A2514" w:rsidP="00B506A5">
      <w:pPr>
        <w:kinsoku w:val="0"/>
        <w:overflowPunct w:val="0"/>
        <w:spacing w:after="240"/>
        <w:jc w:val="both"/>
        <w:textAlignment w:val="baseline"/>
        <w:rPr>
          <w:del w:id="1901" w:author="Howes, Kevin" w:date="2020-03-19T13:48:00Z"/>
          <w:rFonts w:ascii="Arial" w:hAnsi="Arial" w:cs="Arial"/>
          <w:i/>
          <w:iCs/>
          <w:sz w:val="20"/>
          <w:szCs w:val="20"/>
          <w:rPrChange w:id="1902" w:author="Howes, Kevin" w:date="2020-03-19T10:48:00Z">
            <w:rPr>
              <w:i/>
              <w:iCs/>
              <w:szCs w:val="14"/>
            </w:rPr>
          </w:rPrChange>
        </w:rPr>
      </w:pPr>
      <w:del w:id="1903" w:author="Howes, Kevin" w:date="2020-03-19T13:48:00Z">
        <w:r w:rsidRPr="004A2514">
          <w:rPr>
            <w:rFonts w:ascii="Arial" w:hAnsi="Arial" w:cs="Arial"/>
            <w:sz w:val="20"/>
            <w:szCs w:val="20"/>
            <w:lang w:val="en-US"/>
            <w:rPrChange w:id="1904" w:author="Howes, Kevin" w:date="2020-03-19T10:48:00Z">
              <w:rPr>
                <w:szCs w:val="16"/>
                <w:lang w:val="en-US"/>
              </w:rPr>
            </w:rPrChange>
          </w:rPr>
          <w:delText>8.</w:delText>
        </w:r>
      </w:del>
      <w:del w:id="1905" w:author="Howes, Kevin" w:date="2020-03-19T13:48:00Z">
        <w:r w:rsidRPr="004A2514">
          <w:rPr>
            <w:rFonts w:ascii="Arial" w:hAnsi="Arial" w:cs="Arial"/>
            <w:b/>
            <w:bCs/>
            <w:sz w:val="20"/>
            <w:szCs w:val="20"/>
            <w:lang w:val="en-US"/>
            <w:rPrChange w:id="1906" w:author="Howes, Kevin" w:date="2020-03-19T10:48:00Z">
              <w:rPr>
                <w:b/>
                <w:bCs/>
                <w:szCs w:val="16"/>
                <w:lang w:val="en-US"/>
              </w:rPr>
            </w:rPrChange>
          </w:rPr>
          <w:tab/>
          <w:delText>CALCULATION AGENT</w:delText>
        </w:r>
      </w:del>
      <w:del w:id="1907" w:author="Howes, Kevin" w:date="2020-03-19T13:48:00Z">
        <w:r w:rsidRPr="004A2514">
          <w:rPr>
            <w:rFonts w:ascii="Arial" w:hAnsi="Arial" w:cs="Arial"/>
            <w:b/>
            <w:bCs/>
            <w:sz w:val="20"/>
            <w:szCs w:val="20"/>
            <w:lang w:val="en-US"/>
          </w:rPr>
          <w:tab/>
        </w:r>
      </w:del>
    </w:p>
    <w:p w:rsidR="006339D5" w:rsidRPr="004A2514" w:rsidP="00B506A5">
      <w:pPr>
        <w:kinsoku w:val="0"/>
        <w:overflowPunct w:val="0"/>
        <w:spacing w:after="240"/>
        <w:ind w:left="1440" w:hanging="720"/>
        <w:jc w:val="both"/>
        <w:textAlignment w:val="baseline"/>
        <w:rPr>
          <w:del w:id="1908" w:author="Howes, Kevin" w:date="2020-03-19T13:48:00Z"/>
          <w:rFonts w:ascii="Arial" w:hAnsi="Arial" w:cs="Arial"/>
          <w:sz w:val="20"/>
          <w:szCs w:val="20"/>
          <w:rPrChange w:id="1909" w:author="Howes, Kevin" w:date="2020-03-19T10:48:00Z">
            <w:rPr>
              <w:szCs w:val="16"/>
            </w:rPr>
          </w:rPrChange>
        </w:rPr>
      </w:pPr>
      <w:del w:id="1910" w:author="Howes, Kevin" w:date="2020-03-19T13:48:00Z">
        <w:r w:rsidRPr="004A2514">
          <w:rPr>
            <w:rFonts w:ascii="Arial" w:hAnsi="Arial" w:cs="Arial"/>
            <w:sz w:val="20"/>
            <w:szCs w:val="20"/>
            <w:lang w:val="en-US"/>
            <w:rPrChange w:id="1911" w:author="Howes, Kevin" w:date="2020-03-19T10:48:00Z">
              <w:rPr>
                <w:szCs w:val="16"/>
                <w:lang w:val="en-US"/>
              </w:rPr>
            </w:rPrChange>
          </w:rPr>
          <w:delText>(a)</w:delText>
        </w:r>
      </w:del>
      <w:del w:id="1912" w:author="Howes, Kevin" w:date="2020-03-19T13:48:00Z">
        <w:r w:rsidRPr="004A2514">
          <w:rPr>
            <w:rFonts w:ascii="Arial" w:hAnsi="Arial" w:cs="Arial"/>
            <w:sz w:val="20"/>
            <w:szCs w:val="20"/>
            <w:lang w:val="en-US"/>
            <w:rPrChange w:id="1913" w:author="Howes, Kevin" w:date="2020-03-19T10:48:00Z">
              <w:rPr>
                <w:szCs w:val="16"/>
                <w:lang w:val="en-US"/>
              </w:rPr>
            </w:rPrChange>
          </w:rPr>
          <w:tab/>
          <w:delText>If floating rate Notes are to be issued, the Issuer will, at its discretion, appoint either the relevant Dealer or the Agent or any other person to be the Calculation Agent in respect of such floating rate Notes. The prior consent of that Dealer, Agent or other person is required for this appointment.</w:delText>
        </w:r>
      </w:del>
    </w:p>
    <w:p w:rsidR="006339D5" w:rsidRPr="004A2514" w:rsidP="00B506A5">
      <w:pPr>
        <w:kinsoku w:val="0"/>
        <w:overflowPunct w:val="0"/>
        <w:spacing w:after="240"/>
        <w:ind w:left="1440" w:hanging="720"/>
        <w:jc w:val="both"/>
        <w:textAlignment w:val="baseline"/>
        <w:rPr>
          <w:del w:id="1914" w:author="Howes, Kevin" w:date="2020-03-19T13:48:00Z"/>
          <w:rFonts w:ascii="Arial" w:hAnsi="Arial" w:cs="Arial"/>
          <w:sz w:val="20"/>
          <w:szCs w:val="20"/>
          <w:rPrChange w:id="1915" w:author="Howes, Kevin" w:date="2020-03-19T10:48:00Z">
            <w:rPr>
              <w:szCs w:val="16"/>
            </w:rPr>
          </w:rPrChange>
        </w:rPr>
      </w:pPr>
      <w:del w:id="1916" w:author="Howes, Kevin" w:date="2020-03-19T13:48:00Z">
        <w:r w:rsidRPr="004A2514">
          <w:rPr>
            <w:rFonts w:ascii="Arial" w:hAnsi="Arial" w:cs="Arial"/>
            <w:sz w:val="20"/>
            <w:szCs w:val="20"/>
            <w:lang w:val="en-US"/>
            <w:rPrChange w:id="1917" w:author="Howes, Kevin" w:date="2020-03-19T10:48:00Z">
              <w:rPr>
                <w:szCs w:val="16"/>
                <w:lang w:val="en-US"/>
              </w:rPr>
            </w:rPrChange>
          </w:rPr>
          <w:delText>(b)</w:delText>
        </w:r>
      </w:del>
      <w:del w:id="1918" w:author="Howes, Kevin" w:date="2020-03-19T13:48:00Z">
        <w:r w:rsidRPr="004A2514">
          <w:rPr>
            <w:rFonts w:ascii="Arial" w:hAnsi="Arial" w:cs="Arial"/>
            <w:sz w:val="20"/>
            <w:szCs w:val="20"/>
            <w:lang w:val="en-US"/>
            <w:rPrChange w:id="1919" w:author="Howes, Kevin" w:date="2020-03-19T10:48:00Z">
              <w:rPr>
                <w:szCs w:val="16"/>
                <w:lang w:val="en-US"/>
              </w:rPr>
            </w:rPrChange>
          </w:rPr>
          <w:tab/>
          <w:delText>If a Dealer has agreed to be the Calculation Agent, its appointment as such shall be on the terms of the form of agreement set out in Schedule 5, and that Dealer will be deemed to have entered into an agreement in that form for a particular calculation if it is named as Calculation Agent in the redemption calculation attached to or endorsed on the relevant Note.</w:delText>
        </w:r>
      </w:del>
    </w:p>
    <w:p w:rsidR="006339D5" w:rsidRPr="004A2514" w:rsidP="00B506A5">
      <w:pPr>
        <w:kinsoku w:val="0"/>
        <w:overflowPunct w:val="0"/>
        <w:spacing w:after="240"/>
        <w:ind w:left="1440" w:hanging="792"/>
        <w:jc w:val="both"/>
        <w:textAlignment w:val="baseline"/>
        <w:rPr>
          <w:del w:id="1920" w:author="Howes, Kevin" w:date="2020-03-19T13:48:00Z"/>
          <w:rFonts w:ascii="Arial" w:hAnsi="Arial" w:cs="Arial"/>
          <w:sz w:val="20"/>
          <w:szCs w:val="20"/>
          <w:rPrChange w:id="1921" w:author="Howes, Kevin" w:date="2020-03-19T10:48:00Z">
            <w:rPr>
              <w:szCs w:val="16"/>
            </w:rPr>
          </w:rPrChange>
        </w:rPr>
      </w:pPr>
      <w:del w:id="1922" w:author="Howes, Kevin" w:date="2020-03-19T13:48:00Z">
        <w:r w:rsidRPr="004A2514">
          <w:rPr>
            <w:rFonts w:ascii="Arial" w:hAnsi="Arial" w:cs="Arial"/>
            <w:sz w:val="20"/>
            <w:szCs w:val="20"/>
            <w:lang w:val="en-US"/>
            <w:rPrChange w:id="1923" w:author="Howes, Kevin" w:date="2020-03-19T10:48:00Z">
              <w:rPr>
                <w:szCs w:val="16"/>
                <w:lang w:val="en-US"/>
              </w:rPr>
            </w:rPrChange>
          </w:rPr>
          <w:delText>(c)</w:delText>
        </w:r>
      </w:del>
      <w:del w:id="1924" w:author="Howes, Kevin" w:date="2020-03-19T13:48:00Z">
        <w:r w:rsidRPr="004A2514">
          <w:rPr>
            <w:rFonts w:ascii="Arial" w:hAnsi="Arial" w:cs="Arial"/>
            <w:sz w:val="20"/>
            <w:szCs w:val="20"/>
            <w:lang w:val="en-US"/>
            <w:rPrChange w:id="1925" w:author="Howes, Kevin" w:date="2020-03-19T10:48:00Z">
              <w:rPr>
                <w:szCs w:val="16"/>
                <w:lang w:val="en-US"/>
              </w:rPr>
            </w:rPrChange>
          </w:rPr>
          <w:tab/>
          <w:delText>If the Agent has agreed to be the Calculation Agent, its appointment shall be on the terms set out in the Agency Agreement.</w:delText>
        </w:r>
      </w:del>
    </w:p>
    <w:p w:rsidR="006339D5" w:rsidRPr="004A2514" w:rsidP="00B506A5">
      <w:pPr>
        <w:kinsoku w:val="0"/>
        <w:overflowPunct w:val="0"/>
        <w:spacing w:after="240"/>
        <w:ind w:left="1440" w:hanging="792"/>
        <w:jc w:val="both"/>
        <w:textAlignment w:val="baseline"/>
        <w:rPr>
          <w:del w:id="1926" w:author="Howes, Kevin" w:date="2020-03-19T13:48:00Z"/>
          <w:rFonts w:ascii="Arial" w:hAnsi="Arial" w:cs="Arial"/>
          <w:sz w:val="20"/>
          <w:szCs w:val="20"/>
          <w:rPrChange w:id="1927" w:author="Howes, Kevin" w:date="2020-03-19T10:48:00Z">
            <w:rPr>
              <w:szCs w:val="16"/>
            </w:rPr>
          </w:rPrChange>
        </w:rPr>
      </w:pPr>
      <w:del w:id="1928" w:author="Howes, Kevin" w:date="2020-03-19T13:48:00Z">
        <w:r w:rsidRPr="004A2514">
          <w:rPr>
            <w:rFonts w:ascii="Arial" w:hAnsi="Arial" w:cs="Arial"/>
            <w:sz w:val="20"/>
            <w:szCs w:val="20"/>
            <w:lang w:val="en-US"/>
            <w:rPrChange w:id="1929" w:author="Howes, Kevin" w:date="2020-03-19T10:48:00Z">
              <w:rPr>
                <w:szCs w:val="16"/>
                <w:lang w:val="en-US"/>
              </w:rPr>
            </w:rPrChange>
          </w:rPr>
          <w:delText>(d)</w:delText>
        </w:r>
      </w:del>
      <w:del w:id="1930" w:author="Howes, Kevin" w:date="2020-03-19T13:48:00Z">
        <w:r w:rsidRPr="004A2514">
          <w:rPr>
            <w:rFonts w:ascii="Arial" w:hAnsi="Arial" w:cs="Arial"/>
            <w:sz w:val="20"/>
            <w:szCs w:val="20"/>
            <w:lang w:val="en-US"/>
            <w:rPrChange w:id="1931" w:author="Howes, Kevin" w:date="2020-03-19T10:48:00Z">
              <w:rPr>
                <w:szCs w:val="16"/>
                <w:lang w:val="en-US"/>
              </w:rPr>
            </w:rPrChange>
          </w:rPr>
          <w:tab/>
          <w:delText>If the person who has agreed to act as Calculation Agent is not a Dealer or the Agent, that person shall execute (if it has not already done so) an agreement substantially in the form of the agreement set out in Schedule 5.</w:delText>
        </w:r>
      </w:del>
    </w:p>
    <w:p w:rsidR="006339D5" w:rsidRPr="004A2514" w:rsidP="00B506A5">
      <w:pPr>
        <w:kinsoku w:val="0"/>
        <w:overflowPunct w:val="0"/>
        <w:spacing w:after="240"/>
        <w:jc w:val="both"/>
        <w:textAlignment w:val="baseline"/>
        <w:rPr>
          <w:rFonts w:ascii="Arial" w:hAnsi="Arial" w:cs="Arial"/>
          <w:i/>
          <w:iCs/>
          <w:sz w:val="20"/>
          <w:szCs w:val="20"/>
          <w:rPrChange w:id="1932" w:author="Howes, Kevin" w:date="2020-03-19T10:48:00Z">
            <w:rPr>
              <w:i/>
              <w:iCs/>
              <w:szCs w:val="14"/>
            </w:rPr>
          </w:rPrChange>
        </w:rPr>
      </w:pPr>
      <w:del w:id="1933" w:author="Howes, Kevin" w:date="2020-03-19T13:49:00Z">
        <w:r w:rsidRPr="004A2514">
          <w:rPr>
            <w:rFonts w:ascii="Arial" w:hAnsi="Arial" w:cs="Arial"/>
            <w:sz w:val="20"/>
            <w:szCs w:val="20"/>
            <w:lang w:val="en-US"/>
            <w:rPrChange w:id="1934" w:author="Howes, Kevin" w:date="2020-03-19T10:48:00Z">
              <w:rPr>
                <w:szCs w:val="16"/>
                <w:lang w:val="en-US"/>
              </w:rPr>
            </w:rPrChange>
          </w:rPr>
          <w:delText>9</w:delText>
        </w:r>
      </w:del>
      <w:ins w:id="1935" w:author="Howes, Kevin" w:date="2020-03-19T13:49:00Z">
        <w:r w:rsidRPr="004A2514" w:rsidR="00BA2E9B">
          <w:rPr>
            <w:rFonts w:ascii="Arial" w:hAnsi="Arial" w:cs="Arial"/>
            <w:sz w:val="20"/>
            <w:szCs w:val="20"/>
            <w:lang w:val="en-US"/>
          </w:rPr>
          <w:t>8</w:t>
        </w:r>
      </w:ins>
      <w:r w:rsidRPr="004A2514">
        <w:rPr>
          <w:rFonts w:ascii="Arial" w:hAnsi="Arial" w:cs="Arial"/>
          <w:sz w:val="20"/>
          <w:szCs w:val="20"/>
          <w:lang w:val="en-US"/>
          <w:rPrChange w:id="1936" w:author="Howes, Kevin" w:date="2020-03-19T10:48:00Z">
            <w:rPr>
              <w:szCs w:val="16"/>
              <w:lang w:val="en-US"/>
            </w:rPr>
          </w:rPrChange>
        </w:rPr>
        <w:t>.</w:t>
      </w:r>
      <w:r w:rsidRPr="004A2514">
        <w:rPr>
          <w:rFonts w:ascii="Arial" w:hAnsi="Arial" w:cs="Arial"/>
          <w:b/>
          <w:bCs/>
          <w:sz w:val="20"/>
          <w:szCs w:val="20"/>
          <w:lang w:val="en-US"/>
          <w:rPrChange w:id="1937" w:author="Howes, Kevin" w:date="2020-03-19T10:48:00Z">
            <w:rPr>
              <w:b/>
              <w:bCs/>
              <w:szCs w:val="16"/>
              <w:lang w:val="en-US"/>
            </w:rPr>
          </w:rPrChange>
        </w:rPr>
        <w:tab/>
        <w:t>STATUS OF THE DEALERS AND THE ARRANGER</w:t>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1938" w:author="Howes, Kevin" w:date="2020-03-19T10:48:00Z">
            <w:rPr>
              <w:szCs w:val="16"/>
            </w:rPr>
          </w:rPrChange>
        </w:rPr>
      </w:pPr>
      <w:r w:rsidRPr="004A2514">
        <w:rPr>
          <w:rFonts w:ascii="Arial" w:hAnsi="Arial" w:cs="Arial"/>
          <w:sz w:val="20"/>
          <w:szCs w:val="20"/>
          <w:lang w:val="en-US"/>
          <w:rPrChange w:id="1939" w:author="Howes, Kevin" w:date="2020-03-19T10:48:00Z">
            <w:rPr>
              <w:szCs w:val="16"/>
              <w:lang w:val="en-US"/>
            </w:rPr>
          </w:rPrChange>
        </w:rPr>
        <w:t>The Arranger shall have only those duties, obligations and responsibilities expressly specified in this Agreement. Each of the Dealers agrees that the Arranger has only acted in an administrative capacity to facilitate the establishment and/or maintenance of the Programme and has no responsibility to it for:</w:t>
      </w:r>
    </w:p>
    <w:p w:rsidR="006339D5" w:rsidRPr="004A2514" w:rsidP="00B506A5">
      <w:pPr>
        <w:kinsoku w:val="0"/>
        <w:overflowPunct w:val="0"/>
        <w:spacing w:after="240"/>
        <w:ind w:left="1440" w:hanging="720"/>
        <w:jc w:val="both"/>
        <w:textAlignment w:val="baseline"/>
        <w:rPr>
          <w:rFonts w:ascii="Arial" w:hAnsi="Arial" w:cs="Arial"/>
          <w:sz w:val="20"/>
          <w:szCs w:val="20"/>
          <w:rPrChange w:id="1940" w:author="Howes, Kevin" w:date="2020-03-19T10:48:00Z">
            <w:rPr>
              <w:szCs w:val="16"/>
            </w:rPr>
          </w:rPrChange>
        </w:rPr>
      </w:pPr>
      <w:r w:rsidRPr="004A2514">
        <w:rPr>
          <w:rFonts w:ascii="Arial" w:hAnsi="Arial" w:cs="Arial"/>
          <w:sz w:val="20"/>
          <w:szCs w:val="20"/>
          <w:lang w:val="en-US"/>
          <w:rPrChange w:id="1941" w:author="Howes, Kevin" w:date="2020-03-19T10:48:00Z">
            <w:rPr>
              <w:szCs w:val="16"/>
              <w:lang w:val="en-US"/>
            </w:rPr>
          </w:rPrChange>
        </w:rPr>
        <w:t>(a)</w:t>
      </w:r>
      <w:r w:rsidRPr="004A2514">
        <w:rPr>
          <w:rFonts w:ascii="Arial" w:hAnsi="Arial" w:cs="Arial"/>
          <w:sz w:val="20"/>
          <w:szCs w:val="20"/>
          <w:lang w:val="en-US"/>
          <w:rPrChange w:id="1942" w:author="Howes, Kevin" w:date="2020-03-19T10:48:00Z">
            <w:rPr>
              <w:szCs w:val="16"/>
              <w:lang w:val="en-US"/>
            </w:rPr>
          </w:rPrChange>
        </w:rPr>
        <w:tab/>
        <w:t xml:space="preserve">the adequacy, accuracy, completeness or reasonableness of any representation, warranty, undertaking, agreement, statement or information in the Information </w:t>
      </w:r>
      <w:r w:rsidR="001F2773">
        <w:rPr>
          <w:rFonts w:ascii="Arial" w:hAnsi="Arial" w:cs="Arial"/>
          <w:sz w:val="20"/>
          <w:szCs w:val="20"/>
          <w:lang w:val="en-US"/>
        </w:rPr>
        <w:t>Sheet</w:t>
      </w:r>
      <w:r w:rsidRPr="004A2514">
        <w:rPr>
          <w:rFonts w:ascii="Arial" w:hAnsi="Arial" w:cs="Arial"/>
          <w:sz w:val="20"/>
          <w:szCs w:val="20"/>
          <w:lang w:val="en-US"/>
          <w:rPrChange w:id="1943" w:author="Howes, Kevin" w:date="2020-03-19T10:48:00Z">
            <w:rPr>
              <w:szCs w:val="16"/>
              <w:lang w:val="en-US"/>
            </w:rPr>
          </w:rPrChange>
        </w:rPr>
        <w:t>, this Agreement or any information provided by it in connection with the Programme; or</w:t>
      </w:r>
    </w:p>
    <w:p w:rsidR="006339D5" w:rsidRPr="004A2514" w:rsidP="00B506A5">
      <w:pPr>
        <w:kinsoku w:val="0"/>
        <w:overflowPunct w:val="0"/>
        <w:spacing w:after="240"/>
        <w:ind w:left="1440" w:hanging="720"/>
        <w:jc w:val="both"/>
        <w:textAlignment w:val="baseline"/>
        <w:rPr>
          <w:rFonts w:ascii="Arial" w:hAnsi="Arial" w:cs="Arial"/>
          <w:sz w:val="20"/>
          <w:szCs w:val="20"/>
          <w:rPrChange w:id="1944" w:author="Howes, Kevin" w:date="2020-03-19T10:48:00Z">
            <w:rPr>
              <w:szCs w:val="16"/>
            </w:rPr>
          </w:rPrChange>
        </w:rPr>
      </w:pPr>
      <w:r w:rsidRPr="004A2514">
        <w:rPr>
          <w:rFonts w:ascii="Arial" w:hAnsi="Arial" w:cs="Arial"/>
          <w:sz w:val="20"/>
          <w:szCs w:val="20"/>
          <w:lang w:val="en-US"/>
          <w:rPrChange w:id="1945"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1946" w:author="Howes, Kevin" w:date="2020-03-19T10:48:00Z">
            <w:rPr>
              <w:szCs w:val="16"/>
              <w:lang w:val="en-US"/>
            </w:rPr>
          </w:rPrChange>
        </w:rPr>
        <w:t>the nature and suitability to it of all legal, tax and accounting matters and all documentation in connection with the Programme or any Notes.</w:t>
      </w:r>
    </w:p>
    <w:p w:rsidR="006339D5" w:rsidRPr="004A2514" w:rsidP="00B506A5">
      <w:pPr>
        <w:kinsoku w:val="0"/>
        <w:overflowPunct w:val="0"/>
        <w:spacing w:after="240"/>
        <w:ind w:left="720" w:hanging="720"/>
        <w:jc w:val="both"/>
        <w:textAlignment w:val="baseline"/>
        <w:rPr>
          <w:rFonts w:ascii="Arial" w:hAnsi="Arial" w:cs="Arial"/>
          <w:b/>
          <w:bCs/>
          <w:sz w:val="20"/>
          <w:szCs w:val="20"/>
          <w:rPrChange w:id="1947" w:author="Howes, Kevin" w:date="2020-03-19T10:48:00Z">
            <w:rPr>
              <w:b/>
              <w:bCs/>
              <w:szCs w:val="16"/>
            </w:rPr>
          </w:rPrChange>
        </w:rPr>
      </w:pPr>
      <w:del w:id="1948" w:author="Howes, Kevin" w:date="2020-03-19T13:49:00Z">
        <w:r w:rsidRPr="004A2514">
          <w:rPr>
            <w:rFonts w:ascii="Arial" w:hAnsi="Arial" w:cs="Arial"/>
            <w:sz w:val="20"/>
            <w:szCs w:val="20"/>
            <w:lang w:val="en-US"/>
            <w:rPrChange w:id="1949" w:author="Howes, Kevin" w:date="2020-03-19T10:48:00Z">
              <w:rPr>
                <w:szCs w:val="16"/>
                <w:lang w:val="en-US"/>
              </w:rPr>
            </w:rPrChange>
          </w:rPr>
          <w:delText>10</w:delText>
        </w:r>
      </w:del>
      <w:ins w:id="1950" w:author="Howes, Kevin" w:date="2020-03-19T13:49:00Z">
        <w:r w:rsidRPr="004A2514" w:rsidR="00BA2E9B">
          <w:rPr>
            <w:rFonts w:ascii="Arial" w:hAnsi="Arial" w:cs="Arial"/>
            <w:sz w:val="20"/>
            <w:szCs w:val="20"/>
            <w:lang w:val="en-US"/>
          </w:rPr>
          <w:t>9</w:t>
        </w:r>
      </w:ins>
      <w:r w:rsidRPr="004A2514">
        <w:rPr>
          <w:rFonts w:ascii="Arial" w:hAnsi="Arial" w:cs="Arial"/>
          <w:sz w:val="20"/>
          <w:szCs w:val="20"/>
          <w:lang w:val="en-US"/>
          <w:rPrChange w:id="1951" w:author="Howes, Kevin" w:date="2020-03-19T10:48:00Z">
            <w:rPr>
              <w:szCs w:val="16"/>
              <w:lang w:val="en-US"/>
            </w:rPr>
          </w:rPrChange>
        </w:rPr>
        <w:t>.</w:t>
      </w:r>
      <w:r w:rsidRPr="004A2514">
        <w:rPr>
          <w:rFonts w:ascii="Arial" w:hAnsi="Arial" w:cs="Arial"/>
          <w:b/>
          <w:bCs/>
          <w:sz w:val="20"/>
          <w:szCs w:val="20"/>
          <w:lang w:val="en-US"/>
          <w:rPrChange w:id="1952" w:author="Howes, Kevin" w:date="2020-03-19T10:48:00Z">
            <w:rPr>
              <w:b/>
              <w:bCs/>
              <w:szCs w:val="16"/>
              <w:lang w:val="en-US"/>
            </w:rPr>
          </w:rPrChange>
        </w:rPr>
        <w:tab/>
        <w:t>NOTICES</w:t>
      </w:r>
    </w:p>
    <w:p w:rsidR="006339D5" w:rsidRPr="004A2514" w:rsidP="00B506A5">
      <w:pPr>
        <w:kinsoku w:val="0"/>
        <w:overflowPunct w:val="0"/>
        <w:spacing w:after="240"/>
        <w:jc w:val="both"/>
        <w:textAlignment w:val="baseline"/>
        <w:rPr>
          <w:rFonts w:ascii="Arial" w:hAnsi="Arial" w:cs="Arial"/>
          <w:i/>
          <w:iCs/>
          <w:sz w:val="20"/>
          <w:szCs w:val="20"/>
          <w:rPrChange w:id="1953" w:author="Howes, Kevin" w:date="2020-03-19T10:48:00Z">
            <w:rPr>
              <w:i/>
              <w:iCs/>
              <w:szCs w:val="14"/>
            </w:rPr>
          </w:rPrChange>
        </w:rPr>
      </w:pPr>
      <w:del w:id="1954" w:author="Howes, Kevin" w:date="2020-03-19T13:49:00Z">
        <w:r w:rsidRPr="004A2514">
          <w:rPr>
            <w:rFonts w:ascii="Arial" w:hAnsi="Arial" w:cs="Arial"/>
            <w:sz w:val="20"/>
            <w:szCs w:val="20"/>
            <w:lang w:val="en-US"/>
            <w:rPrChange w:id="1955" w:author="Howes, Kevin" w:date="2020-03-19T10:48:00Z">
              <w:rPr>
                <w:szCs w:val="16"/>
                <w:lang w:val="en-US"/>
              </w:rPr>
            </w:rPrChange>
          </w:rPr>
          <w:delText>10</w:delText>
        </w:r>
      </w:del>
      <w:ins w:id="1956" w:author="Howes, Kevin" w:date="2020-03-19T13:49:00Z">
        <w:r w:rsidRPr="004A2514" w:rsidR="00BA2E9B">
          <w:rPr>
            <w:rFonts w:ascii="Arial" w:hAnsi="Arial" w:cs="Arial"/>
            <w:sz w:val="20"/>
            <w:szCs w:val="20"/>
            <w:lang w:val="en-US"/>
          </w:rPr>
          <w:t>9</w:t>
        </w:r>
      </w:ins>
      <w:r w:rsidRPr="004A2514">
        <w:rPr>
          <w:rFonts w:ascii="Arial" w:hAnsi="Arial" w:cs="Arial"/>
          <w:sz w:val="20"/>
          <w:szCs w:val="20"/>
          <w:lang w:val="en-US"/>
          <w:rPrChange w:id="1957" w:author="Howes, Kevin" w:date="2020-03-19T10:48:00Z">
            <w:rPr>
              <w:szCs w:val="16"/>
              <w:lang w:val="en-US"/>
            </w:rPr>
          </w:rPrChange>
        </w:rPr>
        <w:t>.1</w:t>
      </w:r>
      <w:r w:rsidRPr="004A2514">
        <w:rPr>
          <w:rFonts w:ascii="Arial" w:hAnsi="Arial" w:cs="Arial"/>
          <w:b/>
          <w:bCs/>
          <w:sz w:val="20"/>
          <w:szCs w:val="20"/>
          <w:lang w:val="en-US"/>
          <w:rPrChange w:id="1958" w:author="Howes, Kevin" w:date="2020-03-19T10:48:00Z">
            <w:rPr>
              <w:b/>
              <w:bCs/>
              <w:szCs w:val="16"/>
              <w:lang w:val="en-US"/>
            </w:rPr>
          </w:rPrChange>
        </w:rPr>
        <w:tab/>
        <w:t>Written Communication</w:t>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1959" w:author="Howes, Kevin" w:date="2020-03-19T10:48:00Z">
            <w:rPr>
              <w:szCs w:val="16"/>
            </w:rPr>
          </w:rPrChange>
        </w:rPr>
      </w:pPr>
      <w:r w:rsidRPr="004A2514">
        <w:rPr>
          <w:rFonts w:ascii="Arial" w:hAnsi="Arial" w:cs="Arial"/>
          <w:sz w:val="20"/>
          <w:szCs w:val="20"/>
          <w:lang w:val="en-US"/>
          <w:rPrChange w:id="1960" w:author="Howes, Kevin" w:date="2020-03-19T10:48:00Z">
            <w:rPr>
              <w:szCs w:val="16"/>
              <w:lang w:val="en-US"/>
            </w:rPr>
          </w:rPrChange>
        </w:rPr>
        <w:t>Any communication to be made under this Agreement shall be made in writing and, unless otherwise agreed, be made by fax, letter,</w:t>
      </w:r>
      <w:ins w:id="1961" w:author="William Brown" w:date="2020-03-19T13:40:00Z">
        <w:r w:rsidRPr="004A2514" w:rsidR="00D85A42">
          <w:rPr>
            <w:rFonts w:ascii="Arial" w:hAnsi="Arial" w:cs="Arial"/>
            <w:sz w:val="20"/>
            <w:szCs w:val="20"/>
            <w:lang w:val="en-US"/>
          </w:rPr>
          <w:t xml:space="preserve"> or</w:t>
        </w:r>
      </w:ins>
      <w:r w:rsidRPr="004A2514">
        <w:rPr>
          <w:rFonts w:ascii="Arial" w:hAnsi="Arial" w:cs="Arial"/>
          <w:sz w:val="20"/>
          <w:szCs w:val="20"/>
          <w:lang w:val="en-US"/>
          <w:rPrChange w:id="1962" w:author="Howes, Kevin" w:date="2020-03-19T10:48:00Z">
            <w:rPr>
              <w:szCs w:val="16"/>
              <w:lang w:val="en-US"/>
            </w:rPr>
          </w:rPrChange>
        </w:rPr>
        <w:t xml:space="preserve"> email</w:t>
      </w:r>
      <w:del w:id="1963" w:author="Howes, Kevin" w:date="2020-03-19T12:13:00Z">
        <w:r w:rsidRPr="004A2514">
          <w:rPr>
            <w:rFonts w:ascii="Arial" w:hAnsi="Arial" w:cs="Arial"/>
            <w:sz w:val="20"/>
            <w:szCs w:val="20"/>
            <w:lang w:val="en-US"/>
            <w:rPrChange w:id="1964" w:author="Howes, Kevin" w:date="2020-03-19T10:48:00Z">
              <w:rPr>
                <w:szCs w:val="16"/>
                <w:lang w:val="en-US"/>
              </w:rPr>
            </w:rPrChange>
          </w:rPr>
          <w:delText xml:space="preserve"> [or by telephone (to be confirmed promptly by fax or letter)]</w:delText>
        </w:r>
      </w:del>
      <w:r w:rsidRPr="004A2514">
        <w:rPr>
          <w:rFonts w:ascii="Arial" w:hAnsi="Arial" w:cs="Arial"/>
          <w:sz w:val="20"/>
          <w:szCs w:val="20"/>
          <w:lang w:val="en-US"/>
          <w:rPrChange w:id="1965" w:author="Howes, Kevin" w:date="2020-03-19T10:48:00Z">
            <w:rPr>
              <w:szCs w:val="16"/>
              <w:lang w:val="en-US"/>
            </w:rPr>
          </w:rPrChange>
        </w:rPr>
        <w:t>.</w:t>
      </w:r>
    </w:p>
    <w:p w:rsidR="006339D5" w:rsidRPr="004A2514" w:rsidP="00B506A5">
      <w:pPr>
        <w:kinsoku w:val="0"/>
        <w:overflowPunct w:val="0"/>
        <w:spacing w:after="240"/>
        <w:ind w:left="720" w:hanging="720"/>
        <w:jc w:val="both"/>
        <w:textAlignment w:val="baseline"/>
        <w:rPr>
          <w:rFonts w:ascii="Arial" w:hAnsi="Arial" w:cs="Arial"/>
          <w:i/>
          <w:iCs/>
          <w:sz w:val="20"/>
          <w:szCs w:val="20"/>
          <w:rPrChange w:id="1966" w:author="Howes, Kevin" w:date="2020-03-19T10:48:00Z">
            <w:rPr>
              <w:i/>
              <w:iCs/>
              <w:szCs w:val="14"/>
            </w:rPr>
          </w:rPrChange>
        </w:rPr>
      </w:pPr>
      <w:del w:id="1967" w:author="Howes, Kevin" w:date="2020-03-19T13:49:00Z">
        <w:r w:rsidRPr="004A2514">
          <w:rPr>
            <w:rFonts w:ascii="Arial" w:hAnsi="Arial" w:cs="Arial"/>
            <w:sz w:val="20"/>
            <w:szCs w:val="20"/>
            <w:lang w:val="en-US"/>
            <w:rPrChange w:id="1968" w:author="Howes, Kevin" w:date="2020-03-19T10:48:00Z">
              <w:rPr>
                <w:szCs w:val="16"/>
                <w:lang w:val="en-US"/>
              </w:rPr>
            </w:rPrChange>
          </w:rPr>
          <w:delText>10</w:delText>
        </w:r>
      </w:del>
      <w:ins w:id="1969" w:author="Howes, Kevin" w:date="2020-03-19T13:49:00Z">
        <w:r w:rsidRPr="004A2514" w:rsidR="00BA2E9B">
          <w:rPr>
            <w:rFonts w:ascii="Arial" w:hAnsi="Arial" w:cs="Arial"/>
            <w:sz w:val="20"/>
            <w:szCs w:val="20"/>
            <w:lang w:val="en-US"/>
          </w:rPr>
          <w:t>9</w:t>
        </w:r>
      </w:ins>
      <w:r w:rsidRPr="004A2514">
        <w:rPr>
          <w:rFonts w:ascii="Arial" w:hAnsi="Arial" w:cs="Arial"/>
          <w:sz w:val="20"/>
          <w:szCs w:val="20"/>
          <w:lang w:val="en-US"/>
          <w:rPrChange w:id="1970" w:author="Howes, Kevin" w:date="2020-03-19T10:48:00Z">
            <w:rPr>
              <w:szCs w:val="16"/>
              <w:lang w:val="en-US"/>
            </w:rPr>
          </w:rPrChange>
        </w:rPr>
        <w:t>.2</w:t>
      </w:r>
      <w:r w:rsidRPr="004A2514">
        <w:rPr>
          <w:rFonts w:ascii="Arial" w:hAnsi="Arial" w:cs="Arial"/>
          <w:b/>
          <w:bCs/>
          <w:sz w:val="20"/>
          <w:szCs w:val="20"/>
          <w:lang w:val="en-US"/>
          <w:rPrChange w:id="1971" w:author="Howes, Kevin" w:date="2020-03-19T10:48:00Z">
            <w:rPr>
              <w:b/>
              <w:bCs/>
              <w:szCs w:val="16"/>
              <w:lang w:val="en-US"/>
            </w:rPr>
          </w:rPrChange>
        </w:rPr>
        <w:t xml:space="preserve"> </w:t>
      </w:r>
      <w:r w:rsidRPr="004A2514" w:rsidR="0050726E">
        <w:rPr>
          <w:rFonts w:ascii="Arial" w:hAnsi="Arial" w:cs="Arial"/>
          <w:b/>
          <w:bCs/>
          <w:sz w:val="20"/>
          <w:szCs w:val="20"/>
          <w:lang w:val="en-US"/>
          <w:rPrChange w:id="1972" w:author="Howes, Kevin" w:date="2020-03-19T10:48:00Z">
            <w:rPr>
              <w:b/>
              <w:bCs/>
              <w:szCs w:val="16"/>
              <w:lang w:val="en-US"/>
            </w:rPr>
          </w:rPrChange>
        </w:rPr>
        <w:tab/>
      </w:r>
      <w:r w:rsidRPr="004A2514">
        <w:rPr>
          <w:rFonts w:ascii="Arial" w:hAnsi="Arial" w:cs="Arial"/>
          <w:b/>
          <w:bCs/>
          <w:sz w:val="20"/>
          <w:szCs w:val="20"/>
          <w:lang w:val="en-US"/>
          <w:rPrChange w:id="1973" w:author="Howes, Kevin" w:date="2020-03-19T10:48:00Z">
            <w:rPr>
              <w:b/>
              <w:bCs/>
              <w:szCs w:val="16"/>
              <w:lang w:val="en-US"/>
            </w:rPr>
          </w:rPrChange>
        </w:rPr>
        <w:t>Delivery</w:t>
      </w:r>
      <w:r w:rsidRPr="004A2514">
        <w:rPr>
          <w:rFonts w:ascii="Arial" w:hAnsi="Arial" w:cs="Arial"/>
          <w:b/>
          <w:bCs/>
          <w:sz w:val="20"/>
          <w:szCs w:val="20"/>
          <w:lang w:val="en-US"/>
        </w:rPr>
        <w:tab/>
      </w:r>
    </w:p>
    <w:p w:rsidR="006339D5" w:rsidRPr="004A2514" w:rsidP="00B506A5">
      <w:pPr>
        <w:kinsoku w:val="0"/>
        <w:overflowPunct w:val="0"/>
        <w:spacing w:after="240"/>
        <w:ind w:left="1440" w:hanging="720"/>
        <w:jc w:val="both"/>
        <w:textAlignment w:val="baseline"/>
        <w:rPr>
          <w:rFonts w:ascii="Arial" w:hAnsi="Arial" w:cs="Arial"/>
          <w:sz w:val="20"/>
          <w:szCs w:val="20"/>
          <w:rPrChange w:id="1974" w:author="Howes, Kevin" w:date="2020-03-19T10:48:00Z">
            <w:rPr>
              <w:szCs w:val="16"/>
            </w:rPr>
          </w:rPrChange>
        </w:rPr>
      </w:pPr>
      <w:r w:rsidRPr="004A2514">
        <w:rPr>
          <w:rFonts w:ascii="Arial" w:hAnsi="Arial" w:cs="Arial"/>
          <w:sz w:val="20"/>
          <w:szCs w:val="20"/>
          <w:lang w:val="en-US"/>
          <w:rPrChange w:id="1975" w:author="Howes, Kevin" w:date="2020-03-19T10:48:00Z">
            <w:rPr>
              <w:szCs w:val="16"/>
              <w:lang w:val="en-US"/>
            </w:rPr>
          </w:rPrChange>
        </w:rPr>
        <w:t>(a)</w:t>
      </w:r>
      <w:r w:rsidRPr="004A2514" w:rsidR="0050726E">
        <w:rPr>
          <w:rFonts w:ascii="Arial" w:hAnsi="Arial" w:cs="Arial"/>
          <w:sz w:val="20"/>
          <w:szCs w:val="20"/>
          <w:lang w:val="en-US"/>
          <w:rPrChange w:id="1976" w:author="Howes, Kevin" w:date="2020-03-19T10:48:00Z">
            <w:rPr>
              <w:szCs w:val="16"/>
              <w:lang w:val="en-US"/>
            </w:rPr>
          </w:rPrChange>
        </w:rPr>
        <w:tab/>
      </w:r>
      <w:r w:rsidRPr="004A2514">
        <w:rPr>
          <w:rFonts w:ascii="Arial" w:hAnsi="Arial" w:cs="Arial"/>
          <w:sz w:val="20"/>
          <w:szCs w:val="20"/>
          <w:lang w:val="en-US"/>
          <w:rPrChange w:id="1977" w:author="Howes, Kevin" w:date="2020-03-19T10:48:00Z">
            <w:rPr>
              <w:szCs w:val="16"/>
              <w:lang w:val="en-US"/>
            </w:rPr>
          </w:rPrChange>
        </w:rPr>
        <w:t xml:space="preserve">Any communication by letter shall be made to the intended recipient and marked for the attention of the person, or any one of them, at its relevant address and shall be deemed to have been made </w:t>
      </w:r>
      <w:del w:id="1978" w:author="Howes, Kevin" w:date="2020-03-19T12:14:00Z">
        <w:r w:rsidRPr="004A2514">
          <w:rPr>
            <w:rFonts w:ascii="Arial" w:hAnsi="Arial" w:cs="Arial"/>
            <w:sz w:val="20"/>
            <w:szCs w:val="20"/>
            <w:lang w:val="en-US"/>
            <w:rPrChange w:id="1979" w:author="Howes, Kevin" w:date="2020-03-19T10:48:00Z">
              <w:rPr>
                <w:szCs w:val="16"/>
                <w:lang w:val="en-US"/>
              </w:rPr>
            </w:rPrChange>
          </w:rPr>
          <w:delText>[</w:delText>
        </w:r>
      </w:del>
      <w:r w:rsidRPr="004A2514">
        <w:rPr>
          <w:rFonts w:ascii="Arial" w:hAnsi="Arial" w:cs="Arial"/>
          <w:sz w:val="20"/>
          <w:szCs w:val="20"/>
          <w:lang w:val="en-US"/>
          <w:rPrChange w:id="1980" w:author="Howes, Kevin" w:date="2020-03-19T10:48:00Z">
            <w:rPr>
              <w:szCs w:val="16"/>
              <w:lang w:val="en-US"/>
            </w:rPr>
          </w:rPrChange>
        </w:rPr>
        <w:t xml:space="preserve">upon delivery/when it has been left at that address or </w:t>
      </w:r>
      <w:del w:id="1981" w:author="Howes, Kevin" w:date="2020-03-19T12:14:00Z">
        <w:r w:rsidRPr="004A2514">
          <w:rPr>
            <w:rFonts w:ascii="Arial" w:hAnsi="Arial" w:cs="Arial"/>
            <w:sz w:val="20"/>
            <w:szCs w:val="20"/>
            <w:lang w:val="en-US"/>
            <w:rPrChange w:id="1982" w:author="Howes, Kevin" w:date="2020-03-19T10:48:00Z">
              <w:rPr>
                <w:szCs w:val="16"/>
                <w:lang w:val="en-US"/>
              </w:rPr>
            </w:rPrChange>
          </w:rPr>
          <w:delText>[</w:delText>
        </w:r>
      </w:del>
      <w:del w:id="1983" w:author="Howes, Kevin" w:date="2020-03-19T11:16:00Z">
        <w:r w:rsidRPr="004A2514">
          <w:rPr>
            <w:rFonts w:ascii="Arial" w:hAnsi="Arial" w:cs="Arial"/>
            <w:sz w:val="20"/>
            <w:szCs w:val="20"/>
            <w:lang w:val="en-US"/>
            <w:rPrChange w:id="1984" w:author="Howes, Kevin" w:date="2020-03-19T10:48:00Z">
              <w:rPr>
                <w:szCs w:val="16"/>
                <w:lang w:val="en-US"/>
              </w:rPr>
            </w:rPrChange>
          </w:rPr>
          <w:delText>•</w:delText>
        </w:r>
      </w:del>
      <w:del w:id="1985" w:author="Howes, Kevin" w:date="2020-03-19T12:14:00Z">
        <w:r w:rsidRPr="004A2514">
          <w:rPr>
            <w:rFonts w:ascii="Arial" w:hAnsi="Arial" w:cs="Arial"/>
            <w:sz w:val="20"/>
            <w:szCs w:val="20"/>
            <w:lang w:val="en-US"/>
            <w:rPrChange w:id="1986" w:author="Howes, Kevin" w:date="2020-03-19T10:48:00Z">
              <w:rPr>
                <w:szCs w:val="16"/>
                <w:lang w:val="en-US"/>
              </w:rPr>
            </w:rPrChange>
          </w:rPr>
          <w:delText>]</w:delText>
        </w:r>
      </w:del>
      <w:ins w:id="1987" w:author="Howes, Kevin" w:date="2020-03-19T12:14:00Z">
        <w:r w:rsidRPr="004A2514" w:rsidR="006E3ABD">
          <w:rPr>
            <w:rFonts w:ascii="Arial" w:hAnsi="Arial" w:cs="Arial"/>
            <w:sz w:val="20"/>
            <w:szCs w:val="20"/>
            <w:lang w:val="en-US"/>
          </w:rPr>
          <w:t>3</w:t>
        </w:r>
      </w:ins>
      <w:r w:rsidRPr="004A2514">
        <w:rPr>
          <w:rFonts w:ascii="Arial" w:hAnsi="Arial" w:cs="Arial"/>
          <w:sz w:val="20"/>
          <w:szCs w:val="20"/>
          <w:lang w:val="en-US"/>
          <w:rPrChange w:id="1988" w:author="Howes, Kevin" w:date="2020-03-19T10:48:00Z">
            <w:rPr>
              <w:szCs w:val="16"/>
              <w:lang w:val="en-US"/>
            </w:rPr>
          </w:rPrChange>
        </w:rPr>
        <w:t xml:space="preserve"> Business Days after being deposited in the post in a correctly addressed and postage prepaid envelope</w:t>
      </w:r>
      <w:del w:id="1989" w:author="Howes, Kevin" w:date="2020-03-19T12:14:00Z">
        <w:r w:rsidRPr="004A2514">
          <w:rPr>
            <w:rFonts w:ascii="Arial" w:hAnsi="Arial" w:cs="Arial"/>
            <w:sz w:val="20"/>
            <w:szCs w:val="20"/>
            <w:lang w:val="en-US"/>
            <w:rPrChange w:id="1990" w:author="Howes, Kevin" w:date="2020-03-19T10:48:00Z">
              <w:rPr>
                <w:szCs w:val="16"/>
                <w:lang w:val="en-US"/>
              </w:rPr>
            </w:rPrChange>
          </w:rPr>
          <w:delText>]</w:delText>
        </w:r>
      </w:del>
      <w:r w:rsidRPr="004A2514">
        <w:rPr>
          <w:rFonts w:ascii="Arial" w:hAnsi="Arial" w:cs="Arial"/>
          <w:sz w:val="20"/>
          <w:szCs w:val="20"/>
          <w:lang w:val="en-US"/>
          <w:rPrChange w:id="1991" w:author="Howes, Kevin" w:date="2020-03-19T10:48:00Z">
            <w:rPr>
              <w:szCs w:val="16"/>
              <w:lang w:val="en-US"/>
            </w:rPr>
          </w:rPrChange>
        </w:rPr>
        <w:t>.</w:t>
      </w:r>
    </w:p>
    <w:p w:rsidR="006339D5" w:rsidRPr="004A2514" w:rsidP="00B506A5">
      <w:pPr>
        <w:kinsoku w:val="0"/>
        <w:overflowPunct w:val="0"/>
        <w:spacing w:after="240"/>
        <w:ind w:left="1440" w:hanging="720"/>
        <w:jc w:val="both"/>
        <w:textAlignment w:val="baseline"/>
        <w:rPr>
          <w:rFonts w:ascii="Arial" w:hAnsi="Arial" w:cs="Arial"/>
          <w:sz w:val="20"/>
          <w:szCs w:val="20"/>
          <w:rPrChange w:id="1992" w:author="Howes, Kevin" w:date="2020-03-19T10:48:00Z">
            <w:rPr>
              <w:szCs w:val="16"/>
            </w:rPr>
          </w:rPrChange>
        </w:rPr>
      </w:pPr>
      <w:r w:rsidRPr="004A2514">
        <w:rPr>
          <w:rFonts w:ascii="Arial" w:hAnsi="Arial" w:cs="Arial"/>
          <w:sz w:val="20"/>
          <w:szCs w:val="20"/>
          <w:lang w:val="en-US"/>
          <w:rPrChange w:id="1993" w:author="Howes, Kevin" w:date="2020-03-19T10:48:00Z">
            <w:rPr>
              <w:szCs w:val="16"/>
              <w:lang w:val="en-US"/>
            </w:rPr>
          </w:rPrChange>
        </w:rPr>
        <w:t>(b)</w:t>
      </w:r>
      <w:r w:rsidRPr="004A2514" w:rsidR="0050726E">
        <w:rPr>
          <w:rFonts w:ascii="Arial" w:hAnsi="Arial" w:cs="Arial"/>
          <w:sz w:val="20"/>
          <w:szCs w:val="20"/>
          <w:lang w:val="en-US"/>
          <w:rPrChange w:id="1994" w:author="Howes, Kevin" w:date="2020-03-19T10:48:00Z">
            <w:rPr>
              <w:szCs w:val="16"/>
              <w:lang w:val="en-US"/>
            </w:rPr>
          </w:rPrChange>
        </w:rPr>
        <w:tab/>
      </w:r>
      <w:r w:rsidRPr="004A2514">
        <w:rPr>
          <w:rFonts w:ascii="Arial" w:hAnsi="Arial" w:cs="Arial"/>
          <w:sz w:val="20"/>
          <w:szCs w:val="20"/>
          <w:lang w:val="en-US"/>
          <w:rPrChange w:id="1995" w:author="Howes, Kevin" w:date="2020-03-19T10:48:00Z">
            <w:rPr>
              <w:szCs w:val="16"/>
              <w:lang w:val="en-US"/>
            </w:rPr>
          </w:rPrChange>
        </w:rPr>
        <w:t>Any communication to be made by fax shall be made to the intended recipient and marked for the attention of the person, or any one of them, at its relevant fax number and shall be deemed to have been received when that fax communication has been received by the intended recipient in legible form.</w:t>
      </w:r>
    </w:p>
    <w:p w:rsidR="006339D5" w:rsidRPr="004A2514" w:rsidP="00B506A5">
      <w:pPr>
        <w:kinsoku w:val="0"/>
        <w:overflowPunct w:val="0"/>
        <w:spacing w:after="240"/>
        <w:ind w:left="1440" w:hanging="720"/>
        <w:jc w:val="both"/>
        <w:textAlignment w:val="baseline"/>
        <w:rPr>
          <w:del w:id="1996" w:author="Howes, Kevin" w:date="2020-03-19T12:14:00Z"/>
          <w:rFonts w:ascii="Arial" w:hAnsi="Arial" w:cs="Arial"/>
          <w:sz w:val="20"/>
          <w:szCs w:val="20"/>
          <w:rPrChange w:id="1997" w:author="Howes, Kevin" w:date="2020-03-19T10:48:00Z">
            <w:rPr>
              <w:szCs w:val="16"/>
            </w:rPr>
          </w:rPrChange>
        </w:rPr>
      </w:pPr>
      <w:r w:rsidRPr="004A2514">
        <w:rPr>
          <w:rFonts w:ascii="Arial" w:hAnsi="Arial" w:cs="Arial"/>
          <w:sz w:val="20"/>
          <w:szCs w:val="20"/>
          <w:lang w:val="en-US"/>
          <w:rPrChange w:id="1998" w:author="Howes, Kevin" w:date="2020-03-19T10:48:00Z">
            <w:rPr>
              <w:szCs w:val="16"/>
              <w:lang w:val="en-US"/>
            </w:rPr>
          </w:rPrChange>
        </w:rPr>
        <w:t>(c)</w:t>
      </w:r>
      <w:r w:rsidRPr="004A2514" w:rsidR="0050726E">
        <w:rPr>
          <w:rFonts w:ascii="Arial" w:hAnsi="Arial" w:cs="Arial"/>
          <w:sz w:val="20"/>
          <w:szCs w:val="20"/>
          <w:lang w:val="en-US"/>
          <w:rPrChange w:id="1999" w:author="Howes, Kevin" w:date="2020-03-19T10:48:00Z">
            <w:rPr>
              <w:szCs w:val="16"/>
              <w:lang w:val="en-US"/>
            </w:rPr>
          </w:rPrChange>
        </w:rPr>
        <w:tab/>
      </w:r>
      <w:r w:rsidRPr="004A2514">
        <w:rPr>
          <w:rFonts w:ascii="Arial" w:hAnsi="Arial" w:cs="Arial"/>
          <w:sz w:val="20"/>
          <w:szCs w:val="20"/>
          <w:lang w:val="en-US"/>
          <w:rPrChange w:id="2000" w:author="Howes, Kevin" w:date="2020-03-19T10:48:00Z">
            <w:rPr>
              <w:szCs w:val="16"/>
              <w:lang w:val="en-US"/>
            </w:rPr>
          </w:rPrChange>
        </w:rPr>
        <w:t>Any communication to be made by email shall be made to the intended recipient at the relevant email address from time to time designated by that party to the other parties for the purpose of this Agreement and shall be deemed to have been received when the email communication has been received by the intended recipient in legible form at the correct email address.</w:t>
      </w:r>
    </w:p>
    <w:p w:rsidR="006339D5" w:rsidRPr="004A2514" w:rsidP="00F54136">
      <w:pPr>
        <w:kinsoku w:val="0"/>
        <w:overflowPunct w:val="0"/>
        <w:spacing w:after="240"/>
        <w:ind w:left="1440" w:hanging="720"/>
        <w:jc w:val="both"/>
        <w:textAlignment w:val="baseline"/>
        <w:rPr>
          <w:rFonts w:ascii="Arial" w:hAnsi="Arial" w:cs="Arial"/>
          <w:sz w:val="20"/>
          <w:szCs w:val="20"/>
          <w:rPrChange w:id="2001" w:author="Howes, Kevin" w:date="2020-03-19T10:48:00Z">
            <w:rPr>
              <w:szCs w:val="16"/>
            </w:rPr>
          </w:rPrChange>
        </w:rPr>
      </w:pPr>
      <w:del w:id="2002" w:author="Howes, Kevin" w:date="2020-03-19T12:14:00Z">
        <w:r w:rsidRPr="004A2514">
          <w:rPr>
            <w:rFonts w:ascii="Arial" w:hAnsi="Arial" w:cs="Arial"/>
            <w:sz w:val="20"/>
            <w:szCs w:val="20"/>
            <w:lang w:val="en-US"/>
            <w:rPrChange w:id="2003" w:author="Howes, Kevin" w:date="2020-03-19T10:48:00Z">
              <w:rPr>
                <w:szCs w:val="16"/>
                <w:lang w:val="en-US"/>
              </w:rPr>
            </w:rPrChange>
          </w:rPr>
          <w:delText>(d)</w:delText>
        </w:r>
      </w:del>
      <w:r w:rsidRPr="004A2514">
        <w:rPr>
          <w:rFonts w:ascii="Arial" w:hAnsi="Arial" w:cs="Arial"/>
          <w:sz w:val="20"/>
          <w:szCs w:val="20"/>
          <w:lang w:val="en-US"/>
          <w:rPrChange w:id="2004" w:author="Howes, Kevin" w:date="2020-03-19T10:48:00Z">
            <w:rPr>
              <w:szCs w:val="16"/>
              <w:lang w:val="en-US"/>
            </w:rPr>
          </w:rPrChange>
        </w:rPr>
        <w:tab/>
      </w:r>
      <w:del w:id="2005" w:author="Howes, Kevin" w:date="2020-03-19T12:14:00Z">
        <w:r w:rsidRPr="004A2514">
          <w:rPr>
            <w:rFonts w:ascii="Arial" w:hAnsi="Arial" w:cs="Arial"/>
            <w:sz w:val="20"/>
            <w:szCs w:val="20"/>
            <w:lang w:val="en-US"/>
            <w:rPrChange w:id="2006" w:author="Howes, Kevin" w:date="2020-03-19T10:48:00Z">
              <w:rPr>
                <w:szCs w:val="16"/>
                <w:lang w:val="en-US"/>
              </w:rPr>
            </w:rPrChange>
          </w:rPr>
          <w:delText>[Any communication to be made by telephone shall be made to the intended recipient at the relevant telephone number from time to time designated by that party to the other parties for the purpose of this Agreement and shall be deemed to have been received when made provided that prompt confirmation of that communication is given by fax or letter.]</w:delText>
        </w:r>
      </w:del>
    </w:p>
    <w:p w:rsidR="006339D5" w:rsidRPr="004A2514" w:rsidP="00B506A5">
      <w:pPr>
        <w:spacing w:after="240"/>
        <w:jc w:val="both"/>
        <w:rPr>
          <w:rFonts w:ascii="Arial" w:hAnsi="Arial" w:cs="Arial"/>
          <w:i/>
          <w:iCs/>
          <w:sz w:val="20"/>
          <w:szCs w:val="20"/>
          <w:rPrChange w:id="2007" w:author="Howes, Kevin" w:date="2020-03-19T10:48:00Z">
            <w:rPr>
              <w:i/>
              <w:iCs/>
              <w:szCs w:val="14"/>
            </w:rPr>
          </w:rPrChange>
        </w:rPr>
      </w:pPr>
      <w:r w:rsidRPr="004A2514">
        <w:rPr>
          <w:rFonts w:ascii="Arial" w:hAnsi="Arial" w:cs="Arial"/>
          <w:noProof/>
          <w:sz w:val="20"/>
          <w:szCs w:val="20"/>
          <w:lang w:eastAsia="en-GB"/>
          <w:rPrChange w:id="2008" w:author="Howes, Kevin" w:date="2020-03-19T10:48:00Z">
            <w:rPr>
              <w:noProof/>
              <w:lang w:eastAsia="en-GB"/>
            </w:rPr>
          </w:rPrChange>
        </w:rPr>
        <w:drawing>
          <wp:inline distT="0" distB="0" distL="0" distR="0">
            <wp:extent cx="6985" cy="6985"/>
            <wp:effectExtent l="0" t="0" r="0" b="0"/>
            <wp:docPr id="55" name="Picture 55" descr="_Pic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0346225" name="Picture 33" descr="_Pic89"/>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6985"/>
                    </a:xfrm>
                    <a:prstGeom prst="rect">
                      <a:avLst/>
                    </a:prstGeom>
                    <a:noFill/>
                    <a:ln>
                      <a:noFill/>
                    </a:ln>
                  </pic:spPr>
                </pic:pic>
              </a:graphicData>
            </a:graphic>
          </wp:inline>
        </w:drawing>
      </w:r>
      <w:del w:id="2009" w:author="Howes, Kevin" w:date="2020-03-19T13:49:00Z">
        <w:r w:rsidRPr="004A2514">
          <w:rPr>
            <w:rFonts w:ascii="Arial" w:hAnsi="Arial" w:cs="Arial"/>
            <w:sz w:val="20"/>
            <w:szCs w:val="20"/>
            <w:lang w:val="en-US"/>
            <w:rPrChange w:id="2010" w:author="Howes, Kevin" w:date="2020-03-19T10:48:00Z">
              <w:rPr>
                <w:szCs w:val="16"/>
                <w:lang w:val="en-US"/>
              </w:rPr>
            </w:rPrChange>
          </w:rPr>
          <w:delText>10</w:delText>
        </w:r>
      </w:del>
      <w:ins w:id="2011" w:author="Howes, Kevin" w:date="2020-03-19T13:49:00Z">
        <w:r w:rsidRPr="004A2514" w:rsidR="00BA2E9B">
          <w:rPr>
            <w:rFonts w:ascii="Arial" w:hAnsi="Arial" w:cs="Arial"/>
            <w:sz w:val="20"/>
            <w:szCs w:val="20"/>
            <w:lang w:val="en-US"/>
          </w:rPr>
          <w:t>9</w:t>
        </w:r>
      </w:ins>
      <w:r w:rsidRPr="004A2514">
        <w:rPr>
          <w:rFonts w:ascii="Arial" w:hAnsi="Arial" w:cs="Arial"/>
          <w:sz w:val="20"/>
          <w:szCs w:val="20"/>
          <w:lang w:val="en-US"/>
          <w:rPrChange w:id="2012" w:author="Howes, Kevin" w:date="2020-03-19T10:48:00Z">
            <w:rPr>
              <w:szCs w:val="16"/>
              <w:lang w:val="en-US"/>
            </w:rPr>
          </w:rPrChange>
        </w:rPr>
        <w:t>.3</w:t>
      </w:r>
      <w:r w:rsidRPr="004A2514">
        <w:rPr>
          <w:rFonts w:ascii="Arial" w:hAnsi="Arial" w:cs="Arial"/>
          <w:b/>
          <w:bCs/>
          <w:sz w:val="20"/>
          <w:szCs w:val="20"/>
          <w:lang w:val="en-US"/>
          <w:rPrChange w:id="2013" w:author="Howes, Kevin" w:date="2020-03-19T10:48:00Z">
            <w:rPr>
              <w:b/>
              <w:bCs/>
              <w:szCs w:val="16"/>
              <w:lang w:val="en-US"/>
            </w:rPr>
          </w:rPrChange>
        </w:rPr>
        <w:tab/>
        <w:t>Contact details</w:t>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2014" w:author="Howes, Kevin" w:date="2020-03-19T10:48:00Z">
            <w:rPr>
              <w:szCs w:val="16"/>
            </w:rPr>
          </w:rPrChange>
        </w:rPr>
      </w:pPr>
      <w:r w:rsidRPr="004A2514">
        <w:rPr>
          <w:rFonts w:ascii="Arial" w:hAnsi="Arial" w:cs="Arial"/>
          <w:sz w:val="20"/>
          <w:szCs w:val="20"/>
          <w:lang w:val="en-US"/>
          <w:rPrChange w:id="2015" w:author="Howes, Kevin" w:date="2020-03-19T10:48:00Z">
            <w:rPr>
              <w:szCs w:val="16"/>
              <w:lang w:val="en-US"/>
            </w:rPr>
          </w:rPrChange>
        </w:rPr>
        <w:t xml:space="preserve">For purposes of Clause </w:t>
      </w:r>
      <w:del w:id="2016" w:author="Howes, Kevin" w:date="2020-03-19T13:50:00Z">
        <w:r w:rsidRPr="004A2514">
          <w:rPr>
            <w:rFonts w:ascii="Arial" w:hAnsi="Arial" w:cs="Arial"/>
            <w:sz w:val="20"/>
            <w:szCs w:val="20"/>
            <w:lang w:val="en-US"/>
            <w:rPrChange w:id="2017" w:author="Howes, Kevin" w:date="2020-03-19T10:48:00Z">
              <w:rPr>
                <w:szCs w:val="16"/>
                <w:lang w:val="en-US"/>
              </w:rPr>
            </w:rPrChange>
          </w:rPr>
          <w:delText>10</w:delText>
        </w:r>
      </w:del>
      <w:ins w:id="2018" w:author="Howes, Kevin" w:date="2020-03-19T13:50:00Z">
        <w:r w:rsidRPr="004A2514" w:rsidR="00BA2E9B">
          <w:rPr>
            <w:rFonts w:ascii="Arial" w:hAnsi="Arial" w:cs="Arial"/>
            <w:sz w:val="20"/>
            <w:szCs w:val="20"/>
            <w:lang w:val="en-US"/>
          </w:rPr>
          <w:t>9</w:t>
        </w:r>
      </w:ins>
      <w:r w:rsidRPr="004A2514">
        <w:rPr>
          <w:rFonts w:ascii="Arial" w:hAnsi="Arial" w:cs="Arial"/>
          <w:sz w:val="20"/>
          <w:szCs w:val="20"/>
          <w:lang w:val="en-US"/>
          <w:rPrChange w:id="2019" w:author="Howes, Kevin" w:date="2020-03-19T10:48:00Z">
            <w:rPr>
              <w:szCs w:val="16"/>
              <w:lang w:val="en-US"/>
            </w:rPr>
          </w:rPrChange>
        </w:rPr>
        <w:t>.2 (</w:t>
      </w:r>
      <w:r w:rsidRPr="004A2514">
        <w:rPr>
          <w:rFonts w:ascii="Arial" w:hAnsi="Arial" w:cs="Arial"/>
          <w:i/>
          <w:sz w:val="20"/>
          <w:szCs w:val="20"/>
          <w:lang w:val="en-US"/>
          <w:rPrChange w:id="2020" w:author="Howes, Kevin" w:date="2020-03-19T12:31:00Z">
            <w:rPr>
              <w:szCs w:val="16"/>
              <w:lang w:val="en-US"/>
            </w:rPr>
          </w:rPrChange>
        </w:rPr>
        <w:t>Delivery</w:t>
      </w:r>
      <w:r w:rsidRPr="004A2514">
        <w:rPr>
          <w:rFonts w:ascii="Arial" w:hAnsi="Arial" w:cs="Arial"/>
          <w:sz w:val="20"/>
          <w:szCs w:val="20"/>
          <w:lang w:val="en-US"/>
          <w:rPrChange w:id="2021" w:author="Howes, Kevin" w:date="2020-03-19T10:48:00Z">
            <w:rPr>
              <w:szCs w:val="16"/>
              <w:lang w:val="en-US"/>
            </w:rPr>
          </w:rPrChange>
        </w:rPr>
        <w:t>), the relevant contact details of each party to this Agreement shall be as set out in the signatory pages to this Agreement, or as otherwise notified by any party to each other party to this Agreement.</w:t>
      </w:r>
    </w:p>
    <w:p w:rsidR="006339D5" w:rsidRPr="004A2514" w:rsidP="00B506A5">
      <w:pPr>
        <w:kinsoku w:val="0"/>
        <w:overflowPunct w:val="0"/>
        <w:spacing w:after="240"/>
        <w:jc w:val="both"/>
        <w:textAlignment w:val="baseline"/>
        <w:rPr>
          <w:rFonts w:ascii="Arial" w:hAnsi="Arial" w:cs="Arial"/>
          <w:i/>
          <w:iCs/>
          <w:sz w:val="20"/>
          <w:szCs w:val="20"/>
          <w:rPrChange w:id="2022" w:author="Howes, Kevin" w:date="2020-03-19T10:48:00Z">
            <w:rPr>
              <w:i/>
              <w:iCs/>
              <w:szCs w:val="14"/>
            </w:rPr>
          </w:rPrChange>
        </w:rPr>
      </w:pPr>
      <w:del w:id="2023" w:author="Howes, Kevin" w:date="2020-03-19T13:49:00Z">
        <w:r w:rsidRPr="004A2514">
          <w:rPr>
            <w:rFonts w:ascii="Arial" w:hAnsi="Arial" w:cs="Arial"/>
            <w:sz w:val="20"/>
            <w:szCs w:val="20"/>
            <w:lang w:val="en-US"/>
            <w:rPrChange w:id="2024" w:author="Howes, Kevin" w:date="2020-03-19T10:48:00Z">
              <w:rPr>
                <w:szCs w:val="16"/>
                <w:lang w:val="en-US"/>
              </w:rPr>
            </w:rPrChange>
          </w:rPr>
          <w:delText>10</w:delText>
        </w:r>
      </w:del>
      <w:ins w:id="2025" w:author="Howes, Kevin" w:date="2020-03-19T13:49:00Z">
        <w:r w:rsidRPr="004A2514" w:rsidR="00BA2E9B">
          <w:rPr>
            <w:rFonts w:ascii="Arial" w:hAnsi="Arial" w:cs="Arial"/>
            <w:sz w:val="20"/>
            <w:szCs w:val="20"/>
            <w:lang w:val="en-US"/>
          </w:rPr>
          <w:t>9</w:t>
        </w:r>
      </w:ins>
      <w:r w:rsidRPr="004A2514">
        <w:rPr>
          <w:rFonts w:ascii="Arial" w:hAnsi="Arial" w:cs="Arial"/>
          <w:sz w:val="20"/>
          <w:szCs w:val="20"/>
          <w:lang w:val="en-US"/>
          <w:rPrChange w:id="2026" w:author="Howes, Kevin" w:date="2020-03-19T10:48:00Z">
            <w:rPr>
              <w:szCs w:val="16"/>
              <w:lang w:val="en-US"/>
            </w:rPr>
          </w:rPrChange>
        </w:rPr>
        <w:t>.4</w:t>
      </w:r>
      <w:r w:rsidRPr="004A2514" w:rsidR="0050726E">
        <w:rPr>
          <w:rFonts w:ascii="Arial" w:hAnsi="Arial" w:cs="Arial"/>
          <w:sz w:val="20"/>
          <w:szCs w:val="20"/>
          <w:lang w:val="en-US"/>
          <w:rPrChange w:id="2027" w:author="Howes, Kevin" w:date="2020-03-19T10:48:00Z">
            <w:rPr>
              <w:szCs w:val="16"/>
              <w:lang w:val="en-US"/>
            </w:rPr>
          </w:rPrChange>
        </w:rPr>
        <w:tab/>
      </w:r>
      <w:r w:rsidRPr="004A2514">
        <w:rPr>
          <w:rFonts w:ascii="Arial" w:hAnsi="Arial" w:cs="Arial"/>
          <w:b/>
          <w:bCs/>
          <w:sz w:val="20"/>
          <w:szCs w:val="20"/>
          <w:lang w:val="en-US"/>
          <w:rPrChange w:id="2028" w:author="Howes, Kevin" w:date="2020-03-19T10:48:00Z">
            <w:rPr>
              <w:b/>
              <w:bCs/>
              <w:szCs w:val="16"/>
              <w:lang w:val="en-US"/>
            </w:rPr>
          </w:rPrChange>
        </w:rPr>
        <w:t>Receipt</w:t>
      </w:r>
      <w:del w:id="2029" w:author="Howes, Kevin" w:date="2020-03-19T12:14:00Z">
        <w:r w:rsidRPr="004A2514">
          <w:rPr>
            <w:rFonts w:ascii="Arial" w:hAnsi="Arial" w:cs="Arial"/>
            <w:b/>
            <w:bCs/>
            <w:sz w:val="20"/>
            <w:szCs w:val="20"/>
            <w:lang w:val="en-US"/>
          </w:rPr>
          <w:tab/>
        </w:r>
      </w:del>
    </w:p>
    <w:p w:rsidR="006339D5" w:rsidRPr="004A2514">
      <w:pPr>
        <w:kinsoku w:val="0"/>
        <w:overflowPunct w:val="0"/>
        <w:spacing w:after="240"/>
        <w:ind w:left="720" w:firstLine="0"/>
        <w:jc w:val="both"/>
        <w:textAlignment w:val="baseline"/>
        <w:pPrChange w:id="2030" w:author="Howes, Kevin" w:date="2020-03-19T12:14:00Z">
          <w:pPr>
            <w:kinsoku w:val="0"/>
            <w:overflowPunct w:val="0"/>
            <w:spacing w:after="240"/>
            <w:ind w:left="1440" w:hanging="720"/>
            <w:jc w:val="both"/>
            <w:textAlignment w:val="baseline"/>
          </w:pPr>
        </w:pPrChange>
        <w:rPr>
          <w:rFonts w:ascii="Arial" w:hAnsi="Arial" w:cs="Arial"/>
          <w:sz w:val="20"/>
          <w:szCs w:val="20"/>
          <w:rPrChange w:id="2031" w:author="Howes, Kevin" w:date="2020-03-19T10:48:00Z">
            <w:rPr>
              <w:szCs w:val="16"/>
            </w:rPr>
          </w:rPrChange>
        </w:rPr>
      </w:pPr>
      <w:del w:id="2032" w:author="Howes, Kevin" w:date="2020-03-19T12:14:00Z">
        <w:r w:rsidRPr="004A2514">
          <w:rPr>
            <w:rFonts w:ascii="Arial" w:hAnsi="Arial" w:cs="Arial"/>
            <w:sz w:val="20"/>
            <w:szCs w:val="20"/>
            <w:lang w:val="en-US"/>
            <w:rPrChange w:id="2033" w:author="Howes, Kevin" w:date="2020-03-19T10:48:00Z">
              <w:rPr>
                <w:szCs w:val="16"/>
                <w:lang w:val="en-US"/>
              </w:rPr>
            </w:rPrChange>
          </w:rPr>
          <w:delText>(a)</w:delText>
        </w:r>
      </w:del>
      <w:del w:id="2034" w:author="Howes, Kevin" w:date="2020-03-19T12:14:00Z">
        <w:r w:rsidRPr="004A2514">
          <w:rPr>
            <w:rFonts w:ascii="Arial" w:hAnsi="Arial" w:cs="Arial"/>
            <w:sz w:val="20"/>
            <w:szCs w:val="20"/>
            <w:lang w:val="en-US"/>
            <w:rPrChange w:id="2035" w:author="Howes, Kevin" w:date="2020-03-19T10:48:00Z">
              <w:rPr>
                <w:szCs w:val="16"/>
                <w:lang w:val="en-US"/>
              </w:rPr>
            </w:rPrChange>
          </w:rPr>
          <w:tab/>
        </w:r>
      </w:del>
      <w:r w:rsidRPr="004A2514">
        <w:rPr>
          <w:rFonts w:ascii="Arial" w:hAnsi="Arial" w:cs="Arial"/>
          <w:sz w:val="20"/>
          <w:szCs w:val="20"/>
          <w:lang w:val="en-US"/>
          <w:rPrChange w:id="2036" w:author="Howes, Kevin" w:date="2020-03-19T10:48:00Z">
            <w:rPr>
              <w:szCs w:val="16"/>
              <w:lang w:val="en-US"/>
            </w:rPr>
          </w:rPrChange>
        </w:rPr>
        <w:t>A communication given under this Agreement but received on a non</w:t>
      </w:r>
      <w:r w:rsidRPr="004A2514" w:rsidR="0050726E">
        <w:rPr>
          <w:rFonts w:ascii="Arial" w:hAnsi="Arial" w:cs="Arial"/>
          <w:sz w:val="20"/>
          <w:szCs w:val="20"/>
          <w:lang w:val="en-US"/>
          <w:rPrChange w:id="2037" w:author="Howes, Kevin" w:date="2020-03-19T10:48:00Z">
            <w:rPr>
              <w:szCs w:val="16"/>
              <w:lang w:val="en-US"/>
            </w:rPr>
          </w:rPrChange>
        </w:rPr>
        <w:t>-</w:t>
      </w:r>
      <w:r w:rsidRPr="004A2514">
        <w:rPr>
          <w:rFonts w:ascii="Arial" w:hAnsi="Arial" w:cs="Arial"/>
          <w:sz w:val="20"/>
          <w:szCs w:val="20"/>
          <w:lang w:val="en-US"/>
          <w:rPrChange w:id="2038" w:author="Howes, Kevin" w:date="2020-03-19T10:48:00Z">
            <w:rPr>
              <w:szCs w:val="16"/>
              <w:lang w:val="en-US"/>
            </w:rPr>
          </w:rPrChange>
        </w:rPr>
        <w:t>Business Day or after business hours in the place of receipt will only be deemed to be given on the next Business Day in that place.</w:t>
      </w:r>
    </w:p>
    <w:p w:rsidR="006339D5" w:rsidRPr="004A2514" w:rsidP="00B506A5">
      <w:pPr>
        <w:kinsoku w:val="0"/>
        <w:overflowPunct w:val="0"/>
        <w:spacing w:after="240"/>
        <w:ind w:left="1440" w:hanging="720"/>
        <w:jc w:val="both"/>
        <w:textAlignment w:val="baseline"/>
        <w:rPr>
          <w:del w:id="2039" w:author="Howes, Kevin" w:date="2020-03-19T12:14:00Z"/>
          <w:rFonts w:ascii="Arial" w:hAnsi="Arial" w:cs="Arial"/>
          <w:sz w:val="20"/>
          <w:szCs w:val="20"/>
          <w:rPrChange w:id="2040" w:author="Howes, Kevin" w:date="2020-03-19T10:48:00Z">
            <w:rPr>
              <w:szCs w:val="16"/>
            </w:rPr>
          </w:rPrChange>
        </w:rPr>
      </w:pPr>
      <w:del w:id="2041" w:author="Howes, Kevin" w:date="2020-03-19T12:14:00Z">
        <w:r w:rsidRPr="004A2514">
          <w:rPr>
            <w:rFonts w:ascii="Arial" w:hAnsi="Arial" w:cs="Arial"/>
            <w:sz w:val="20"/>
            <w:szCs w:val="20"/>
            <w:lang w:val="en-US"/>
            <w:rPrChange w:id="2042" w:author="Howes, Kevin" w:date="2020-03-19T10:48:00Z">
              <w:rPr>
                <w:szCs w:val="16"/>
                <w:lang w:val="en-US"/>
              </w:rPr>
            </w:rPrChange>
          </w:rPr>
          <w:delText>(b)</w:delText>
        </w:r>
      </w:del>
      <w:del w:id="2043" w:author="Howes, Kevin" w:date="2020-03-19T12:14:00Z">
        <w:r w:rsidRPr="004A2514" w:rsidR="0050726E">
          <w:rPr>
            <w:rFonts w:ascii="Arial" w:hAnsi="Arial" w:cs="Arial"/>
            <w:sz w:val="20"/>
            <w:szCs w:val="20"/>
            <w:lang w:val="en-US"/>
            <w:rPrChange w:id="2044" w:author="Howes, Kevin" w:date="2020-03-19T10:48:00Z">
              <w:rPr>
                <w:szCs w:val="16"/>
                <w:lang w:val="en-US"/>
              </w:rPr>
            </w:rPrChange>
          </w:rPr>
          <w:tab/>
        </w:r>
      </w:del>
      <w:del w:id="2045" w:author="Howes, Kevin" w:date="2020-03-19T12:14:00Z">
        <w:r w:rsidRPr="004A2514">
          <w:rPr>
            <w:rFonts w:ascii="Arial" w:hAnsi="Arial" w:cs="Arial"/>
            <w:sz w:val="20"/>
            <w:szCs w:val="20"/>
            <w:lang w:val="en-US"/>
            <w:rPrChange w:id="2046" w:author="Howes, Kevin" w:date="2020-03-19T10:48:00Z">
              <w:rPr>
                <w:szCs w:val="16"/>
                <w:lang w:val="en-US"/>
              </w:rPr>
            </w:rPrChange>
          </w:rPr>
          <w:delText>[A communication under this Agreement to a Dealer will only be effective on actual receipt by that Dealer.]</w:delText>
        </w:r>
      </w:del>
    </w:p>
    <w:p w:rsidR="006339D5" w:rsidRPr="004A2514" w:rsidP="00B506A5">
      <w:pPr>
        <w:kinsoku w:val="0"/>
        <w:overflowPunct w:val="0"/>
        <w:spacing w:after="240"/>
        <w:ind w:left="720" w:hanging="720"/>
        <w:jc w:val="both"/>
        <w:textAlignment w:val="baseline"/>
        <w:rPr>
          <w:rFonts w:ascii="Arial" w:hAnsi="Arial" w:cs="Arial"/>
          <w:i/>
          <w:iCs/>
          <w:sz w:val="20"/>
          <w:szCs w:val="20"/>
          <w:rPrChange w:id="2047" w:author="Howes, Kevin" w:date="2020-03-19T10:48:00Z">
            <w:rPr>
              <w:i/>
              <w:iCs/>
              <w:szCs w:val="14"/>
            </w:rPr>
          </w:rPrChange>
        </w:rPr>
      </w:pPr>
      <w:del w:id="2048" w:author="Howes, Kevin" w:date="2020-03-19T13:49:00Z">
        <w:r w:rsidRPr="004A2514">
          <w:rPr>
            <w:rFonts w:ascii="Arial" w:hAnsi="Arial" w:cs="Arial"/>
            <w:sz w:val="20"/>
            <w:szCs w:val="20"/>
            <w:lang w:val="en-US"/>
            <w:rPrChange w:id="2049" w:author="Howes, Kevin" w:date="2020-03-19T10:48:00Z">
              <w:rPr>
                <w:szCs w:val="16"/>
                <w:lang w:val="en-US"/>
              </w:rPr>
            </w:rPrChange>
          </w:rPr>
          <w:delText>10</w:delText>
        </w:r>
      </w:del>
      <w:ins w:id="2050" w:author="Howes, Kevin" w:date="2020-03-19T13:49:00Z">
        <w:r w:rsidRPr="004A2514" w:rsidR="00BA2E9B">
          <w:rPr>
            <w:rFonts w:ascii="Arial" w:hAnsi="Arial" w:cs="Arial"/>
            <w:sz w:val="20"/>
            <w:szCs w:val="20"/>
            <w:lang w:val="en-US"/>
          </w:rPr>
          <w:t>9</w:t>
        </w:r>
      </w:ins>
      <w:r w:rsidRPr="004A2514">
        <w:rPr>
          <w:rFonts w:ascii="Arial" w:hAnsi="Arial" w:cs="Arial"/>
          <w:sz w:val="20"/>
          <w:szCs w:val="20"/>
          <w:lang w:val="en-US"/>
          <w:rPrChange w:id="2051" w:author="Howes, Kevin" w:date="2020-03-19T10:48:00Z">
            <w:rPr>
              <w:szCs w:val="16"/>
              <w:lang w:val="en-US"/>
            </w:rPr>
          </w:rPrChange>
        </w:rPr>
        <w:t>.5</w:t>
      </w:r>
      <w:r w:rsidRPr="004A2514">
        <w:rPr>
          <w:rFonts w:ascii="Arial" w:hAnsi="Arial" w:cs="Arial"/>
          <w:b/>
          <w:bCs/>
          <w:sz w:val="20"/>
          <w:szCs w:val="20"/>
          <w:lang w:val="en-US"/>
          <w:rPrChange w:id="2052" w:author="Howes, Kevin" w:date="2020-03-19T10:48:00Z">
            <w:rPr>
              <w:b/>
              <w:bCs/>
              <w:szCs w:val="16"/>
              <w:lang w:val="en-US"/>
            </w:rPr>
          </w:rPrChange>
        </w:rPr>
        <w:t xml:space="preserve"> </w:t>
      </w:r>
      <w:r w:rsidRPr="004A2514" w:rsidR="00CE72E0">
        <w:rPr>
          <w:rFonts w:ascii="Arial" w:hAnsi="Arial" w:cs="Arial"/>
          <w:b/>
          <w:bCs/>
          <w:sz w:val="20"/>
          <w:szCs w:val="20"/>
          <w:lang w:val="en-US"/>
          <w:rPrChange w:id="2053" w:author="Howes, Kevin" w:date="2020-03-19T10:48:00Z">
            <w:rPr>
              <w:b/>
              <w:bCs/>
              <w:szCs w:val="16"/>
              <w:lang w:val="en-US"/>
            </w:rPr>
          </w:rPrChange>
        </w:rPr>
        <w:tab/>
      </w:r>
      <w:r w:rsidRPr="004A2514">
        <w:rPr>
          <w:rFonts w:ascii="Arial" w:hAnsi="Arial" w:cs="Arial"/>
          <w:b/>
          <w:bCs/>
          <w:sz w:val="20"/>
          <w:szCs w:val="20"/>
          <w:lang w:val="en-US"/>
          <w:rPrChange w:id="2054" w:author="Howes, Kevin" w:date="2020-03-19T10:48:00Z">
            <w:rPr>
              <w:b/>
              <w:bCs/>
              <w:szCs w:val="16"/>
              <w:lang w:val="en-US"/>
            </w:rPr>
          </w:rPrChange>
        </w:rPr>
        <w:t>Language</w:t>
      </w:r>
      <w:r w:rsidRPr="004A2514">
        <w:rPr>
          <w:rFonts w:ascii="Arial" w:hAnsi="Arial" w:cs="Arial"/>
          <w:b/>
          <w:bCs/>
          <w:sz w:val="20"/>
          <w:szCs w:val="20"/>
          <w:lang w:val="en-US"/>
        </w:rPr>
        <w:tab/>
      </w:r>
    </w:p>
    <w:p w:rsidR="006339D5" w:rsidRPr="004A2514" w:rsidP="00B506A5">
      <w:pPr>
        <w:kinsoku w:val="0"/>
        <w:overflowPunct w:val="0"/>
        <w:spacing w:after="240"/>
        <w:ind w:left="1440" w:hanging="720"/>
        <w:jc w:val="both"/>
        <w:textAlignment w:val="baseline"/>
        <w:rPr>
          <w:rFonts w:ascii="Arial" w:hAnsi="Arial" w:cs="Arial"/>
          <w:sz w:val="20"/>
          <w:szCs w:val="20"/>
          <w:rPrChange w:id="2055" w:author="Howes, Kevin" w:date="2020-03-19T10:48:00Z">
            <w:rPr>
              <w:szCs w:val="16"/>
            </w:rPr>
          </w:rPrChange>
        </w:rPr>
      </w:pPr>
      <w:r w:rsidRPr="004A2514">
        <w:rPr>
          <w:rFonts w:ascii="Arial" w:hAnsi="Arial" w:cs="Arial"/>
          <w:sz w:val="20"/>
          <w:szCs w:val="20"/>
          <w:lang w:val="en-US"/>
          <w:rPrChange w:id="2056" w:author="Howes, Kevin" w:date="2020-03-19T10:48:00Z">
            <w:rPr>
              <w:szCs w:val="16"/>
              <w:lang w:val="en-US"/>
            </w:rPr>
          </w:rPrChange>
        </w:rPr>
        <w:t>(a)</w:t>
      </w:r>
      <w:r w:rsidRPr="004A2514" w:rsidR="00CE72E0">
        <w:rPr>
          <w:rFonts w:ascii="Arial" w:hAnsi="Arial" w:cs="Arial"/>
          <w:sz w:val="20"/>
          <w:szCs w:val="20"/>
          <w:lang w:val="en-US"/>
          <w:rPrChange w:id="2057" w:author="Howes, Kevin" w:date="2020-03-19T10:48:00Z">
            <w:rPr>
              <w:szCs w:val="16"/>
              <w:lang w:val="en-US"/>
            </w:rPr>
          </w:rPrChange>
        </w:rPr>
        <w:tab/>
      </w:r>
      <w:r w:rsidRPr="004A2514">
        <w:rPr>
          <w:rFonts w:ascii="Arial" w:hAnsi="Arial" w:cs="Arial"/>
          <w:sz w:val="20"/>
          <w:szCs w:val="20"/>
          <w:lang w:val="en-US"/>
          <w:rPrChange w:id="2058" w:author="Howes, Kevin" w:date="2020-03-19T10:48:00Z">
            <w:rPr>
              <w:szCs w:val="16"/>
              <w:lang w:val="en-US"/>
            </w:rPr>
          </w:rPrChange>
        </w:rPr>
        <w:t>Any notice given in connection with a Programme Agreement or Note must be in English.</w:t>
      </w:r>
    </w:p>
    <w:p w:rsidR="006339D5" w:rsidRPr="004A2514" w:rsidP="00B506A5">
      <w:pPr>
        <w:kinsoku w:val="0"/>
        <w:overflowPunct w:val="0"/>
        <w:spacing w:after="240"/>
        <w:ind w:left="1440" w:hanging="720"/>
        <w:jc w:val="both"/>
        <w:textAlignment w:val="baseline"/>
        <w:rPr>
          <w:rFonts w:ascii="Arial" w:hAnsi="Arial" w:cs="Arial"/>
          <w:sz w:val="20"/>
          <w:szCs w:val="20"/>
          <w:rPrChange w:id="2059" w:author="Howes, Kevin" w:date="2020-03-19T10:48:00Z">
            <w:rPr>
              <w:szCs w:val="16"/>
            </w:rPr>
          </w:rPrChange>
        </w:rPr>
      </w:pPr>
      <w:r w:rsidRPr="004A2514">
        <w:rPr>
          <w:rFonts w:ascii="Arial" w:hAnsi="Arial" w:cs="Arial"/>
          <w:sz w:val="20"/>
          <w:szCs w:val="20"/>
          <w:lang w:val="en-US"/>
          <w:rPrChange w:id="2060" w:author="Howes, Kevin" w:date="2020-03-19T10:48:00Z">
            <w:rPr>
              <w:szCs w:val="16"/>
              <w:lang w:val="en-US"/>
            </w:rPr>
          </w:rPrChange>
        </w:rPr>
        <w:t>(b)</w:t>
      </w:r>
      <w:r w:rsidRPr="004A2514">
        <w:rPr>
          <w:rFonts w:ascii="Arial" w:hAnsi="Arial" w:cs="Arial"/>
          <w:sz w:val="20"/>
          <w:szCs w:val="20"/>
          <w:lang w:val="en-US"/>
          <w:rPrChange w:id="2061" w:author="Howes, Kevin" w:date="2020-03-19T10:48:00Z">
            <w:rPr>
              <w:szCs w:val="16"/>
              <w:lang w:val="en-US"/>
            </w:rPr>
          </w:rPrChange>
        </w:rPr>
        <w:tab/>
        <w:t>Any other document provided in connection with a Programme Agreement or Note must be:</w:t>
      </w:r>
    </w:p>
    <w:p w:rsidR="006339D5" w:rsidRPr="004A2514" w:rsidP="00B506A5">
      <w:pPr>
        <w:kinsoku w:val="0"/>
        <w:overflowPunct w:val="0"/>
        <w:spacing w:after="240"/>
        <w:ind w:left="2160" w:hanging="720"/>
        <w:jc w:val="both"/>
        <w:textAlignment w:val="baseline"/>
        <w:rPr>
          <w:rFonts w:ascii="Arial" w:hAnsi="Arial" w:cs="Arial"/>
          <w:sz w:val="20"/>
          <w:szCs w:val="20"/>
          <w:rPrChange w:id="2062" w:author="Howes, Kevin" w:date="2020-03-19T10:48:00Z">
            <w:rPr>
              <w:szCs w:val="16"/>
            </w:rPr>
          </w:rPrChange>
        </w:rPr>
      </w:pPr>
      <w:r w:rsidRPr="004A2514">
        <w:rPr>
          <w:rFonts w:ascii="Arial" w:hAnsi="Arial" w:cs="Arial"/>
          <w:sz w:val="20"/>
          <w:szCs w:val="20"/>
          <w:lang w:val="en-US"/>
          <w:rPrChange w:id="2063" w:author="Howes, Kevin" w:date="2020-03-19T10:48:00Z">
            <w:rPr>
              <w:szCs w:val="16"/>
              <w:lang w:val="en-US"/>
            </w:rPr>
          </w:rPrChange>
        </w:rPr>
        <w:t>(i)</w:t>
      </w:r>
      <w:r w:rsidRPr="004A2514">
        <w:rPr>
          <w:rFonts w:ascii="Arial" w:hAnsi="Arial" w:cs="Arial"/>
          <w:sz w:val="20"/>
          <w:szCs w:val="20"/>
          <w:lang w:val="en-US"/>
          <w:rPrChange w:id="2064" w:author="Howes, Kevin" w:date="2020-03-19T10:48:00Z">
            <w:rPr>
              <w:szCs w:val="16"/>
              <w:lang w:val="en-US"/>
            </w:rPr>
          </w:rPrChange>
        </w:rPr>
        <w:tab/>
      </w:r>
      <w:r w:rsidRPr="004A2514">
        <w:rPr>
          <w:rFonts w:ascii="Arial" w:hAnsi="Arial" w:cs="Arial"/>
          <w:sz w:val="20"/>
          <w:szCs w:val="20"/>
          <w:lang w:val="en-US"/>
          <w:rPrChange w:id="2065" w:author="Howes, Kevin" w:date="2020-03-19T10:48:00Z">
            <w:rPr>
              <w:szCs w:val="16"/>
              <w:lang w:val="en-US"/>
            </w:rPr>
          </w:rPrChange>
        </w:rPr>
        <w:t>in English; or</w:t>
      </w:r>
    </w:p>
    <w:p w:rsidR="006339D5" w:rsidRPr="004A2514" w:rsidP="00B506A5">
      <w:pPr>
        <w:kinsoku w:val="0"/>
        <w:overflowPunct w:val="0"/>
        <w:spacing w:after="240"/>
        <w:ind w:left="2160" w:hanging="720"/>
        <w:jc w:val="both"/>
        <w:textAlignment w:val="baseline"/>
        <w:rPr>
          <w:rFonts w:ascii="Arial" w:hAnsi="Arial" w:cs="Arial"/>
          <w:sz w:val="20"/>
          <w:szCs w:val="20"/>
          <w:rPrChange w:id="2066" w:author="Howes, Kevin" w:date="2020-03-19T10:48:00Z">
            <w:rPr>
              <w:szCs w:val="16"/>
            </w:rPr>
          </w:rPrChange>
        </w:rPr>
      </w:pPr>
      <w:r w:rsidRPr="004A2514">
        <w:rPr>
          <w:rFonts w:ascii="Arial" w:hAnsi="Arial" w:cs="Arial"/>
          <w:sz w:val="20"/>
          <w:szCs w:val="20"/>
          <w:lang w:val="en-US"/>
          <w:rPrChange w:id="2067" w:author="Howes, Kevin" w:date="2020-03-19T10:48:00Z">
            <w:rPr>
              <w:szCs w:val="16"/>
              <w:lang w:val="en-US"/>
            </w:rPr>
          </w:rPrChange>
        </w:rPr>
        <w:t>(ii)</w:t>
      </w:r>
      <w:r w:rsidRPr="004A2514">
        <w:rPr>
          <w:rFonts w:ascii="Arial" w:hAnsi="Arial" w:cs="Arial"/>
          <w:sz w:val="20"/>
          <w:szCs w:val="20"/>
          <w:lang w:val="en-US"/>
          <w:rPrChange w:id="2068" w:author="Howes, Kevin" w:date="2020-03-19T10:48:00Z">
            <w:rPr>
              <w:szCs w:val="16"/>
              <w:lang w:val="en-US"/>
            </w:rPr>
          </w:rPrChange>
        </w:rPr>
        <w:tab/>
        <w:t>if not in English, (unless the Dealers otherwise agree) accompanied by a certified English translation. In this case, the English translation prevails unless the document is a constitutional, statutory or other official document.</w:t>
      </w:r>
    </w:p>
    <w:p w:rsidR="00CE72E0" w:rsidRPr="004A2514" w:rsidP="00B506A5">
      <w:pPr>
        <w:spacing w:after="240"/>
        <w:ind w:left="720" w:hanging="720"/>
        <w:jc w:val="both"/>
        <w:rPr>
          <w:rFonts w:ascii="Arial" w:hAnsi="Arial" w:cs="Arial"/>
          <w:b/>
          <w:bCs/>
          <w:sz w:val="20"/>
          <w:szCs w:val="20"/>
          <w:lang w:val="en-US"/>
        </w:rPr>
      </w:pPr>
      <w:del w:id="2069" w:author="Howes, Kevin" w:date="2020-03-19T13:49:00Z">
        <w:r w:rsidRPr="004A2514">
          <w:rPr>
            <w:rFonts w:ascii="Arial" w:hAnsi="Arial" w:cs="Arial"/>
            <w:bCs/>
            <w:sz w:val="20"/>
            <w:szCs w:val="20"/>
            <w:lang w:val="en-US"/>
            <w:rPrChange w:id="2070" w:author="Howes, Kevin" w:date="2020-03-19T10:48:00Z">
              <w:rPr>
                <w:bCs/>
                <w:szCs w:val="16"/>
                <w:lang w:val="en-US"/>
              </w:rPr>
            </w:rPrChange>
          </w:rPr>
          <w:delText>11</w:delText>
        </w:r>
      </w:del>
      <w:ins w:id="2071" w:author="Howes, Kevin" w:date="2020-03-19T13:49:00Z">
        <w:r w:rsidRPr="004A2514" w:rsidR="00BA2E9B">
          <w:rPr>
            <w:rFonts w:ascii="Arial" w:hAnsi="Arial" w:cs="Arial"/>
            <w:bCs/>
            <w:sz w:val="20"/>
            <w:szCs w:val="20"/>
            <w:lang w:val="en-US"/>
            <w:rPrChange w:id="2072" w:author="Howes, Kevin" w:date="2020-03-19T10:48:00Z">
              <w:rPr>
                <w:bCs/>
                <w:szCs w:val="16"/>
                <w:lang w:val="en-US"/>
              </w:rPr>
            </w:rPrChange>
          </w:rPr>
          <w:t>1</w:t>
        </w:r>
      </w:ins>
      <w:ins w:id="2073" w:author="Howes, Kevin" w:date="2020-03-19T13:49:00Z">
        <w:r w:rsidRPr="004A2514" w:rsidR="00BA2E9B">
          <w:rPr>
            <w:rFonts w:ascii="Arial" w:hAnsi="Arial" w:cs="Arial"/>
            <w:bCs/>
            <w:sz w:val="20"/>
            <w:szCs w:val="20"/>
            <w:lang w:val="en-US"/>
          </w:rPr>
          <w:t>0</w:t>
        </w:r>
      </w:ins>
      <w:r w:rsidRPr="004A2514">
        <w:rPr>
          <w:rFonts w:ascii="Arial" w:hAnsi="Arial" w:cs="Arial"/>
          <w:bCs/>
          <w:sz w:val="20"/>
          <w:szCs w:val="20"/>
          <w:lang w:val="en-US"/>
          <w:rPrChange w:id="2074" w:author="Howes, Kevin" w:date="2020-03-19T10:48:00Z">
            <w:rPr>
              <w:bCs/>
              <w:szCs w:val="16"/>
              <w:lang w:val="en-US"/>
            </w:rPr>
          </w:rPrChange>
        </w:rPr>
        <w:t>.</w:t>
      </w:r>
      <w:r w:rsidRPr="004A2514" w:rsidR="008F3E0E">
        <w:rPr>
          <w:rFonts w:ascii="Arial" w:hAnsi="Arial" w:cs="Arial"/>
          <w:b/>
          <w:bCs/>
          <w:sz w:val="20"/>
          <w:szCs w:val="20"/>
          <w:lang w:val="en-US"/>
          <w:rPrChange w:id="2075" w:author="Howes, Kevin" w:date="2020-03-19T10:48:00Z">
            <w:rPr>
              <w:b/>
              <w:bCs/>
              <w:szCs w:val="16"/>
              <w:lang w:val="en-US"/>
            </w:rPr>
          </w:rPrChange>
        </w:rPr>
        <w:t xml:space="preserve"> </w:t>
      </w:r>
      <w:r w:rsidRPr="004A2514" w:rsidR="008F3E0E">
        <w:rPr>
          <w:rFonts w:ascii="Arial" w:hAnsi="Arial" w:cs="Arial"/>
          <w:b/>
          <w:bCs/>
          <w:sz w:val="20"/>
          <w:szCs w:val="20"/>
          <w:lang w:val="en-US"/>
          <w:rPrChange w:id="2076" w:author="Howes, Kevin" w:date="2020-03-19T10:48:00Z">
            <w:rPr>
              <w:b/>
              <w:bCs/>
              <w:szCs w:val="16"/>
              <w:lang w:val="en-US"/>
            </w:rPr>
          </w:rPrChange>
        </w:rPr>
        <w:tab/>
      </w:r>
      <w:r w:rsidRPr="004A2514">
        <w:rPr>
          <w:rFonts w:ascii="Arial" w:hAnsi="Arial" w:cs="Arial"/>
          <w:b/>
          <w:bCs/>
          <w:sz w:val="20"/>
          <w:szCs w:val="20"/>
          <w:lang w:val="en-US"/>
          <w:rPrChange w:id="2077" w:author="Howes, Kevin" w:date="2020-03-19T10:48:00Z">
            <w:rPr>
              <w:b/>
              <w:bCs/>
              <w:szCs w:val="16"/>
              <w:lang w:val="en-US"/>
            </w:rPr>
          </w:rPrChange>
        </w:rPr>
        <w:t>PARTIAL INVALIDITY</w:t>
      </w:r>
      <w:r w:rsidRPr="004A2514">
        <w:rPr>
          <w:rFonts w:ascii="Arial" w:hAnsi="Arial" w:cs="Arial"/>
          <w:b/>
          <w:bCs/>
          <w:sz w:val="20"/>
          <w:szCs w:val="20"/>
          <w:lang w:val="en-US"/>
        </w:rPr>
        <w:tab/>
      </w:r>
      <w:r w:rsidRPr="004A2514">
        <w:rPr>
          <w:rFonts w:ascii="Arial" w:hAnsi="Arial" w:cs="Arial"/>
          <w:b/>
          <w:bCs/>
          <w:sz w:val="20"/>
          <w:szCs w:val="20"/>
          <w:lang w:val="en-US"/>
        </w:rPr>
        <w:tab/>
      </w:r>
    </w:p>
    <w:p w:rsidR="006339D5" w:rsidRPr="004A2514" w:rsidP="00B506A5">
      <w:pPr>
        <w:spacing w:after="240"/>
        <w:ind w:left="720"/>
        <w:jc w:val="both"/>
        <w:rPr>
          <w:rFonts w:ascii="Arial" w:hAnsi="Arial" w:cs="Arial"/>
          <w:sz w:val="20"/>
          <w:szCs w:val="20"/>
          <w:rPrChange w:id="2078" w:author="Howes, Kevin" w:date="2020-03-19T10:48:00Z">
            <w:rPr>
              <w:szCs w:val="16"/>
            </w:rPr>
          </w:rPrChange>
        </w:rPr>
      </w:pPr>
      <w:r w:rsidRPr="004A2514">
        <w:rPr>
          <w:rFonts w:ascii="Arial" w:hAnsi="Arial" w:cs="Arial"/>
          <w:sz w:val="20"/>
          <w:szCs w:val="20"/>
          <w:lang w:val="en-US"/>
          <w:rPrChange w:id="2079" w:author="Howes, Kevin" w:date="2020-03-19T10:48:00Z">
            <w:rPr>
              <w:szCs w:val="16"/>
              <w:lang w:val="en-US"/>
            </w:rPr>
          </w:rPrChange>
        </w:rPr>
        <w:t xml:space="preserve">If, at any time, any provision of this Agreement is or becomes illegal, invalid or unenforceable in any respect under any law of any jurisdiction, neither the legality, </w:t>
      </w:r>
      <w:r w:rsidRPr="004A2514">
        <w:rPr>
          <w:rFonts w:ascii="Arial" w:hAnsi="Arial" w:cs="Arial"/>
          <w:sz w:val="20"/>
          <w:szCs w:val="20"/>
          <w:lang w:val="en-US"/>
          <w:rPrChange w:id="2080" w:author="Howes, Kevin" w:date="2020-03-19T10:48:00Z">
            <w:rPr>
              <w:szCs w:val="16"/>
              <w:lang w:val="en-US"/>
            </w:rPr>
          </w:rPrChange>
        </w:rPr>
        <w:t>validity or enforceability of the remaining provisions nor the legality, validity or enforceability of such provision under the law of any other jurisdiction will in any way be affected or impaired.</w:t>
      </w:r>
    </w:p>
    <w:p w:rsidR="00CE72E0" w:rsidRPr="004A2514" w:rsidP="00B506A5">
      <w:pPr>
        <w:kinsoku w:val="0"/>
        <w:overflowPunct w:val="0"/>
        <w:spacing w:after="240"/>
        <w:ind w:left="720" w:hanging="720"/>
        <w:jc w:val="both"/>
        <w:textAlignment w:val="baseline"/>
        <w:rPr>
          <w:rFonts w:ascii="Arial" w:hAnsi="Arial" w:cs="Arial"/>
          <w:b/>
          <w:bCs/>
          <w:sz w:val="20"/>
          <w:szCs w:val="20"/>
          <w:lang w:val="en-US"/>
        </w:rPr>
      </w:pPr>
      <w:del w:id="2081" w:author="Howes, Kevin" w:date="2020-03-19T13:49:00Z">
        <w:r w:rsidRPr="004A2514">
          <w:rPr>
            <w:rFonts w:ascii="Arial" w:hAnsi="Arial" w:cs="Arial"/>
            <w:bCs/>
            <w:sz w:val="20"/>
            <w:szCs w:val="20"/>
            <w:lang w:val="en-US"/>
            <w:rPrChange w:id="2082" w:author="Howes, Kevin" w:date="2020-03-19T10:48:00Z">
              <w:rPr>
                <w:bCs/>
                <w:szCs w:val="16"/>
                <w:lang w:val="en-US"/>
              </w:rPr>
            </w:rPrChange>
          </w:rPr>
          <w:delText>12</w:delText>
        </w:r>
      </w:del>
      <w:ins w:id="2083" w:author="Howes, Kevin" w:date="2020-03-19T13:49:00Z">
        <w:r w:rsidRPr="004A2514" w:rsidR="00BA2E9B">
          <w:rPr>
            <w:rFonts w:ascii="Arial" w:hAnsi="Arial" w:cs="Arial"/>
            <w:bCs/>
            <w:sz w:val="20"/>
            <w:szCs w:val="20"/>
            <w:lang w:val="en-US"/>
            <w:rPrChange w:id="2084" w:author="Howes, Kevin" w:date="2020-03-19T10:48:00Z">
              <w:rPr>
                <w:bCs/>
                <w:szCs w:val="16"/>
                <w:lang w:val="en-US"/>
              </w:rPr>
            </w:rPrChange>
          </w:rPr>
          <w:t>1</w:t>
        </w:r>
      </w:ins>
      <w:ins w:id="2085" w:author="Howes, Kevin" w:date="2020-03-19T13:49:00Z">
        <w:r w:rsidRPr="004A2514" w:rsidR="00BA2E9B">
          <w:rPr>
            <w:rFonts w:ascii="Arial" w:hAnsi="Arial" w:cs="Arial"/>
            <w:bCs/>
            <w:sz w:val="20"/>
            <w:szCs w:val="20"/>
            <w:lang w:val="en-US"/>
          </w:rPr>
          <w:t>1</w:t>
        </w:r>
      </w:ins>
      <w:r w:rsidRPr="004A2514">
        <w:rPr>
          <w:rFonts w:ascii="Arial" w:hAnsi="Arial" w:cs="Arial"/>
          <w:bCs/>
          <w:sz w:val="20"/>
          <w:szCs w:val="20"/>
          <w:lang w:val="en-US"/>
          <w:rPrChange w:id="2086" w:author="Howes, Kevin" w:date="2020-03-19T10:48:00Z">
            <w:rPr>
              <w:bCs/>
              <w:szCs w:val="16"/>
              <w:lang w:val="en-US"/>
            </w:rPr>
          </w:rPrChange>
        </w:rPr>
        <w:t>.</w:t>
      </w:r>
      <w:r w:rsidRPr="004A2514">
        <w:rPr>
          <w:rFonts w:ascii="Arial" w:hAnsi="Arial" w:cs="Arial"/>
          <w:b/>
          <w:bCs/>
          <w:sz w:val="20"/>
          <w:szCs w:val="20"/>
          <w:lang w:val="en-US"/>
          <w:rPrChange w:id="2087" w:author="Howes, Kevin" w:date="2020-03-19T10:48:00Z">
            <w:rPr>
              <w:b/>
              <w:bCs/>
              <w:szCs w:val="16"/>
              <w:lang w:val="en-US"/>
            </w:rPr>
          </w:rPrChange>
        </w:rPr>
        <w:tab/>
        <w:t>REMEDIES AND WAIVERS</w:t>
      </w:r>
      <w:r w:rsidRPr="004A2514">
        <w:rPr>
          <w:rFonts w:ascii="Arial" w:hAnsi="Arial" w:cs="Arial"/>
          <w:b/>
          <w:bCs/>
          <w:sz w:val="20"/>
          <w:szCs w:val="20"/>
          <w:lang w:val="en-US"/>
        </w:rPr>
        <w:tab/>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2088" w:author="Howes, Kevin" w:date="2020-03-19T10:48:00Z">
            <w:rPr>
              <w:szCs w:val="16"/>
            </w:rPr>
          </w:rPrChange>
        </w:rPr>
      </w:pPr>
      <w:r w:rsidRPr="004A2514">
        <w:rPr>
          <w:rFonts w:ascii="Arial" w:hAnsi="Arial" w:cs="Arial"/>
          <w:sz w:val="20"/>
          <w:szCs w:val="20"/>
          <w:lang w:val="en-US"/>
          <w:rPrChange w:id="2089" w:author="Howes, Kevin" w:date="2020-03-19T10:48:00Z">
            <w:rPr>
              <w:szCs w:val="16"/>
              <w:lang w:val="en-US"/>
            </w:rPr>
          </w:rPrChange>
        </w:rPr>
        <w:t>No failure to exercise, nor any delay in exercising, on the part of any Dealer, any right or remedy under the Programme Agreements shall operate as a waiver, nor shall any single or partial exercise of any right or remedy prevent any further or other exercise or the exercise of any other right or remedy. The rights and remedies provided in this Agreement are cumulative and not exclusive of any rights or remedies provided by law.</w:t>
      </w:r>
    </w:p>
    <w:p w:rsidR="00CE72E0" w:rsidRPr="004A2514" w:rsidP="00B506A5">
      <w:pPr>
        <w:kinsoku w:val="0"/>
        <w:overflowPunct w:val="0"/>
        <w:spacing w:after="240"/>
        <w:ind w:left="720" w:hanging="720"/>
        <w:jc w:val="both"/>
        <w:textAlignment w:val="baseline"/>
        <w:rPr>
          <w:rFonts w:ascii="Arial" w:hAnsi="Arial" w:cs="Arial"/>
          <w:b/>
          <w:bCs/>
          <w:sz w:val="20"/>
          <w:szCs w:val="20"/>
          <w:lang w:val="en-US"/>
        </w:rPr>
      </w:pPr>
      <w:del w:id="2090" w:author="Howes, Kevin" w:date="2020-03-19T13:49:00Z">
        <w:r w:rsidRPr="004A2514">
          <w:rPr>
            <w:rFonts w:ascii="Arial" w:hAnsi="Arial" w:cs="Arial"/>
            <w:bCs/>
            <w:sz w:val="20"/>
            <w:szCs w:val="20"/>
            <w:lang w:val="en-US"/>
            <w:rPrChange w:id="2091" w:author="Howes, Kevin" w:date="2020-03-19T10:48:00Z">
              <w:rPr>
                <w:bCs/>
                <w:szCs w:val="16"/>
                <w:lang w:val="en-US"/>
              </w:rPr>
            </w:rPrChange>
          </w:rPr>
          <w:delText>13</w:delText>
        </w:r>
      </w:del>
      <w:ins w:id="2092" w:author="Howes, Kevin" w:date="2020-03-19T13:49:00Z">
        <w:r w:rsidRPr="004A2514" w:rsidR="00BA2E9B">
          <w:rPr>
            <w:rFonts w:ascii="Arial" w:hAnsi="Arial" w:cs="Arial"/>
            <w:bCs/>
            <w:sz w:val="20"/>
            <w:szCs w:val="20"/>
            <w:lang w:val="en-US"/>
            <w:rPrChange w:id="2093" w:author="Howes, Kevin" w:date="2020-03-19T10:48:00Z">
              <w:rPr>
                <w:bCs/>
                <w:szCs w:val="16"/>
                <w:lang w:val="en-US"/>
              </w:rPr>
            </w:rPrChange>
          </w:rPr>
          <w:t>1</w:t>
        </w:r>
      </w:ins>
      <w:ins w:id="2094" w:author="Howes, Kevin" w:date="2020-03-19T13:49:00Z">
        <w:r w:rsidRPr="004A2514" w:rsidR="00BA2E9B">
          <w:rPr>
            <w:rFonts w:ascii="Arial" w:hAnsi="Arial" w:cs="Arial"/>
            <w:bCs/>
            <w:sz w:val="20"/>
            <w:szCs w:val="20"/>
            <w:lang w:val="en-US"/>
          </w:rPr>
          <w:t>2</w:t>
        </w:r>
      </w:ins>
      <w:r w:rsidRPr="004A2514">
        <w:rPr>
          <w:rFonts w:ascii="Arial" w:hAnsi="Arial" w:cs="Arial"/>
          <w:bCs/>
          <w:sz w:val="20"/>
          <w:szCs w:val="20"/>
          <w:lang w:val="en-US"/>
          <w:rPrChange w:id="2095" w:author="Howes, Kevin" w:date="2020-03-19T10:48:00Z">
            <w:rPr>
              <w:bCs/>
              <w:szCs w:val="16"/>
              <w:lang w:val="en-US"/>
            </w:rPr>
          </w:rPrChange>
        </w:rPr>
        <w:t>.</w:t>
      </w:r>
      <w:r w:rsidRPr="004A2514">
        <w:rPr>
          <w:rFonts w:ascii="Arial" w:hAnsi="Arial" w:cs="Arial"/>
          <w:b/>
          <w:bCs/>
          <w:sz w:val="20"/>
          <w:szCs w:val="20"/>
          <w:lang w:val="en-US"/>
          <w:rPrChange w:id="2096" w:author="Howes, Kevin" w:date="2020-03-19T10:48:00Z">
            <w:rPr>
              <w:b/>
              <w:bCs/>
              <w:szCs w:val="16"/>
              <w:lang w:val="en-US"/>
            </w:rPr>
          </w:rPrChange>
        </w:rPr>
        <w:tab/>
        <w:t>COUNTERPARTS</w:t>
      </w:r>
      <w:r w:rsidRPr="004A2514">
        <w:rPr>
          <w:rFonts w:ascii="Arial" w:hAnsi="Arial" w:cs="Arial"/>
          <w:b/>
          <w:bCs/>
          <w:sz w:val="20"/>
          <w:szCs w:val="20"/>
          <w:lang w:val="en-US"/>
        </w:rPr>
        <w:tab/>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lang w:val="en-US"/>
          <w:rPrChange w:id="2097" w:author="Howes, Kevin" w:date="2020-03-19T10:48:00Z">
            <w:rPr>
              <w:szCs w:val="16"/>
              <w:lang w:val="en-US"/>
            </w:rPr>
          </w:rPrChange>
        </w:rPr>
      </w:pPr>
      <w:r w:rsidRPr="004A2514">
        <w:rPr>
          <w:rFonts w:ascii="Arial" w:hAnsi="Arial" w:cs="Arial"/>
          <w:sz w:val="20"/>
          <w:szCs w:val="20"/>
          <w:lang w:val="en-US"/>
          <w:rPrChange w:id="2098" w:author="Howes, Kevin" w:date="2020-03-19T10:48:00Z">
            <w:rPr>
              <w:szCs w:val="16"/>
              <w:lang w:val="en-US"/>
            </w:rPr>
          </w:rPrChange>
        </w:rPr>
        <w:t>This Agreement may be executed in any number of counterparts.</w:t>
      </w:r>
      <w:r w:rsidRPr="004A2514" w:rsidR="00CE72E0">
        <w:rPr>
          <w:rFonts w:ascii="Arial" w:hAnsi="Arial" w:cs="Arial"/>
          <w:sz w:val="20"/>
          <w:szCs w:val="20"/>
          <w:lang w:val="en-US"/>
          <w:rPrChange w:id="2099" w:author="Howes, Kevin" w:date="2020-03-19T10:48:00Z">
            <w:rPr>
              <w:szCs w:val="16"/>
              <w:lang w:val="en-US"/>
            </w:rPr>
          </w:rPrChange>
        </w:rPr>
        <w:br/>
      </w:r>
      <w:r w:rsidRPr="004A2514">
        <w:rPr>
          <w:rFonts w:ascii="Arial" w:hAnsi="Arial" w:cs="Arial"/>
          <w:sz w:val="20"/>
          <w:szCs w:val="20"/>
          <w:lang w:val="en-US"/>
          <w:rPrChange w:id="2100" w:author="Howes, Kevin" w:date="2020-03-19T10:48:00Z">
            <w:rPr>
              <w:szCs w:val="16"/>
              <w:lang w:val="en-US"/>
            </w:rPr>
          </w:rPrChange>
        </w:rPr>
        <w:t>This has the same effect as if the signatures on the counterparts were on a single copy of this Agreement.</w:t>
      </w:r>
    </w:p>
    <w:p w:rsidR="00CE72E0" w:rsidRPr="004A2514" w:rsidP="00B506A5">
      <w:pPr>
        <w:kinsoku w:val="0"/>
        <w:overflowPunct w:val="0"/>
        <w:spacing w:after="240"/>
        <w:ind w:left="720" w:hanging="720"/>
        <w:jc w:val="both"/>
        <w:textAlignment w:val="baseline"/>
        <w:rPr>
          <w:rFonts w:ascii="Arial" w:hAnsi="Arial" w:cs="Arial"/>
          <w:b/>
          <w:bCs/>
          <w:sz w:val="20"/>
          <w:szCs w:val="20"/>
          <w:lang w:val="en-US"/>
        </w:rPr>
      </w:pPr>
      <w:del w:id="2101" w:author="Howes, Kevin" w:date="2020-03-19T13:49:00Z">
        <w:r w:rsidRPr="004A2514">
          <w:rPr>
            <w:rFonts w:ascii="Arial" w:hAnsi="Arial" w:cs="Arial"/>
            <w:bCs/>
            <w:sz w:val="20"/>
            <w:szCs w:val="20"/>
            <w:lang w:val="en-US"/>
            <w:rPrChange w:id="2102" w:author="Howes, Kevin" w:date="2020-03-19T10:48:00Z">
              <w:rPr>
                <w:bCs/>
                <w:szCs w:val="16"/>
                <w:lang w:val="en-US"/>
              </w:rPr>
            </w:rPrChange>
          </w:rPr>
          <w:delText>14</w:delText>
        </w:r>
      </w:del>
      <w:ins w:id="2103" w:author="Howes, Kevin" w:date="2020-03-19T13:49:00Z">
        <w:r w:rsidRPr="004A2514" w:rsidR="00BA2E9B">
          <w:rPr>
            <w:rFonts w:ascii="Arial" w:hAnsi="Arial" w:cs="Arial"/>
            <w:bCs/>
            <w:sz w:val="20"/>
            <w:szCs w:val="20"/>
            <w:lang w:val="en-US"/>
            <w:rPrChange w:id="2104" w:author="Howes, Kevin" w:date="2020-03-19T10:48:00Z">
              <w:rPr>
                <w:bCs/>
                <w:szCs w:val="16"/>
                <w:lang w:val="en-US"/>
              </w:rPr>
            </w:rPrChange>
          </w:rPr>
          <w:t>1</w:t>
        </w:r>
      </w:ins>
      <w:ins w:id="2105" w:author="Howes, Kevin" w:date="2020-03-19T13:49:00Z">
        <w:r w:rsidRPr="004A2514" w:rsidR="00BA2E9B">
          <w:rPr>
            <w:rFonts w:ascii="Arial" w:hAnsi="Arial" w:cs="Arial"/>
            <w:bCs/>
            <w:sz w:val="20"/>
            <w:szCs w:val="20"/>
            <w:lang w:val="en-US"/>
          </w:rPr>
          <w:t>3</w:t>
        </w:r>
      </w:ins>
      <w:r w:rsidRPr="004A2514">
        <w:rPr>
          <w:rFonts w:ascii="Arial" w:hAnsi="Arial" w:cs="Arial"/>
          <w:bCs/>
          <w:sz w:val="20"/>
          <w:szCs w:val="20"/>
          <w:lang w:val="en-US"/>
          <w:rPrChange w:id="2106" w:author="Howes, Kevin" w:date="2020-03-19T10:48:00Z">
            <w:rPr>
              <w:bCs/>
              <w:szCs w:val="16"/>
              <w:lang w:val="en-US"/>
            </w:rPr>
          </w:rPrChange>
        </w:rPr>
        <w:t>.</w:t>
      </w:r>
      <w:r w:rsidRPr="004A2514">
        <w:rPr>
          <w:rFonts w:ascii="Arial" w:hAnsi="Arial" w:cs="Arial"/>
          <w:b/>
          <w:bCs/>
          <w:sz w:val="20"/>
          <w:szCs w:val="20"/>
          <w:lang w:val="en-US"/>
          <w:rPrChange w:id="2107" w:author="Howes, Kevin" w:date="2020-03-19T10:48:00Z">
            <w:rPr>
              <w:b/>
              <w:bCs/>
              <w:szCs w:val="16"/>
              <w:lang w:val="en-US"/>
            </w:rPr>
          </w:rPrChange>
        </w:rPr>
        <w:tab/>
        <w:t>RIGHTS OF THIRD PARTIES</w:t>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2108" w:author="Howes, Kevin" w:date="2020-03-19T10:48:00Z">
            <w:rPr>
              <w:szCs w:val="16"/>
            </w:rPr>
          </w:rPrChange>
        </w:rPr>
      </w:pPr>
      <w:r w:rsidRPr="004A2514">
        <w:rPr>
          <w:rFonts w:ascii="Arial" w:hAnsi="Arial" w:cs="Arial"/>
          <w:sz w:val="20"/>
          <w:szCs w:val="20"/>
          <w:lang w:val="en-US"/>
          <w:rPrChange w:id="2109" w:author="Howes, Kevin" w:date="2020-03-19T10:48:00Z">
            <w:rPr>
              <w:szCs w:val="16"/>
              <w:lang w:val="en-US"/>
            </w:rPr>
          </w:rPrChange>
        </w:rPr>
        <w:t>A person who is not a party to this Agreement has no right under the Contracts (Rights of Third Parties) Act 1999 to enforce or enjoy the benefit of any term of this Agreement, but this does not affect any right or remedy of a third party which exists or is available apart from that Act.</w:t>
      </w:r>
    </w:p>
    <w:p w:rsidR="00CE72E0" w:rsidRPr="004A2514" w:rsidP="00B506A5">
      <w:pPr>
        <w:kinsoku w:val="0"/>
        <w:overflowPunct w:val="0"/>
        <w:spacing w:after="240"/>
        <w:ind w:left="720" w:hanging="720"/>
        <w:jc w:val="both"/>
        <w:textAlignment w:val="baseline"/>
        <w:rPr>
          <w:rFonts w:ascii="Arial" w:hAnsi="Arial" w:cs="Arial"/>
          <w:b/>
          <w:bCs/>
          <w:sz w:val="20"/>
          <w:szCs w:val="20"/>
          <w:lang w:val="en-US"/>
        </w:rPr>
      </w:pPr>
      <w:del w:id="2110" w:author="Howes, Kevin" w:date="2020-03-19T13:49:00Z">
        <w:r w:rsidRPr="004A2514">
          <w:rPr>
            <w:rFonts w:ascii="Arial" w:hAnsi="Arial" w:cs="Arial"/>
            <w:bCs/>
            <w:sz w:val="20"/>
            <w:szCs w:val="20"/>
            <w:lang w:val="en-US"/>
            <w:rPrChange w:id="2111" w:author="Howes, Kevin" w:date="2020-03-19T10:48:00Z">
              <w:rPr>
                <w:bCs/>
                <w:szCs w:val="16"/>
                <w:lang w:val="en-US"/>
              </w:rPr>
            </w:rPrChange>
          </w:rPr>
          <w:delText>15</w:delText>
        </w:r>
      </w:del>
      <w:ins w:id="2112" w:author="Howes, Kevin" w:date="2020-03-19T13:49:00Z">
        <w:r w:rsidRPr="004A2514" w:rsidR="00BA2E9B">
          <w:rPr>
            <w:rFonts w:ascii="Arial" w:hAnsi="Arial" w:cs="Arial"/>
            <w:bCs/>
            <w:sz w:val="20"/>
            <w:szCs w:val="20"/>
            <w:lang w:val="en-US"/>
            <w:rPrChange w:id="2113" w:author="Howes, Kevin" w:date="2020-03-19T10:48:00Z">
              <w:rPr>
                <w:bCs/>
                <w:szCs w:val="16"/>
                <w:lang w:val="en-US"/>
              </w:rPr>
            </w:rPrChange>
          </w:rPr>
          <w:t>1</w:t>
        </w:r>
      </w:ins>
      <w:ins w:id="2114" w:author="Howes, Kevin" w:date="2020-03-19T13:49:00Z">
        <w:r w:rsidRPr="004A2514" w:rsidR="00BA2E9B">
          <w:rPr>
            <w:rFonts w:ascii="Arial" w:hAnsi="Arial" w:cs="Arial"/>
            <w:bCs/>
            <w:sz w:val="20"/>
            <w:szCs w:val="20"/>
            <w:lang w:val="en-US"/>
          </w:rPr>
          <w:t>4</w:t>
        </w:r>
      </w:ins>
      <w:r w:rsidRPr="004A2514">
        <w:rPr>
          <w:rFonts w:ascii="Arial" w:hAnsi="Arial" w:cs="Arial"/>
          <w:bCs/>
          <w:sz w:val="20"/>
          <w:szCs w:val="20"/>
          <w:lang w:val="en-US"/>
          <w:rPrChange w:id="2115" w:author="Howes, Kevin" w:date="2020-03-19T10:48:00Z">
            <w:rPr>
              <w:bCs/>
              <w:szCs w:val="16"/>
              <w:lang w:val="en-US"/>
            </w:rPr>
          </w:rPrChange>
        </w:rPr>
        <w:t>.</w:t>
      </w:r>
      <w:r w:rsidRPr="004A2514">
        <w:rPr>
          <w:rFonts w:ascii="Arial" w:hAnsi="Arial" w:cs="Arial"/>
          <w:b/>
          <w:bCs/>
          <w:sz w:val="20"/>
          <w:szCs w:val="20"/>
          <w:lang w:val="en-US"/>
          <w:rPrChange w:id="2116" w:author="Howes, Kevin" w:date="2020-03-19T10:48:00Z">
            <w:rPr>
              <w:b/>
              <w:bCs/>
              <w:szCs w:val="16"/>
              <w:lang w:val="en-US"/>
            </w:rPr>
          </w:rPrChange>
        </w:rPr>
        <w:tab/>
        <w:t>GOVERNING LAW</w:t>
      </w:r>
      <w:r w:rsidRPr="004A2514">
        <w:rPr>
          <w:rFonts w:ascii="Arial" w:hAnsi="Arial" w:cs="Arial"/>
          <w:b/>
          <w:bCs/>
          <w:sz w:val="20"/>
          <w:szCs w:val="20"/>
          <w:lang w:val="en-US"/>
        </w:rPr>
        <w:tab/>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2117" w:author="Howes, Kevin" w:date="2020-03-19T10:48:00Z">
            <w:rPr>
              <w:szCs w:val="16"/>
            </w:rPr>
          </w:rPrChange>
        </w:rPr>
      </w:pPr>
      <w:r w:rsidRPr="004A2514">
        <w:rPr>
          <w:rFonts w:ascii="Arial" w:hAnsi="Arial" w:cs="Arial"/>
          <w:sz w:val="20"/>
          <w:szCs w:val="20"/>
          <w:lang w:val="en-US"/>
          <w:rPrChange w:id="2118" w:author="Howes, Kevin" w:date="2020-03-19T10:48:00Z">
            <w:rPr>
              <w:szCs w:val="16"/>
              <w:lang w:val="en-US"/>
            </w:rPr>
          </w:rPrChange>
        </w:rPr>
        <w:t>This Agreement, any agreement for a Note Transaction and the Notes and any non-contractual obligations arising out of or in connection with any of them shall be governed by, and construed in accordance with, English law.</w:t>
      </w:r>
    </w:p>
    <w:p w:rsidR="006339D5" w:rsidRPr="004A2514" w:rsidP="00B506A5">
      <w:pPr>
        <w:kinsoku w:val="0"/>
        <w:overflowPunct w:val="0"/>
        <w:spacing w:after="240"/>
        <w:jc w:val="both"/>
        <w:textAlignment w:val="baseline"/>
        <w:rPr>
          <w:rFonts w:ascii="Arial" w:hAnsi="Arial" w:cs="Arial"/>
          <w:b/>
          <w:bCs/>
          <w:sz w:val="20"/>
          <w:szCs w:val="20"/>
          <w:rPrChange w:id="2119" w:author="Howes, Kevin" w:date="2020-03-19T10:48:00Z">
            <w:rPr>
              <w:b/>
              <w:bCs/>
              <w:szCs w:val="16"/>
            </w:rPr>
          </w:rPrChange>
        </w:rPr>
      </w:pPr>
      <w:del w:id="2120" w:author="Howes, Kevin" w:date="2020-03-19T13:49:00Z">
        <w:r w:rsidRPr="004A2514">
          <w:rPr>
            <w:rFonts w:ascii="Arial" w:hAnsi="Arial" w:cs="Arial"/>
            <w:sz w:val="20"/>
            <w:szCs w:val="20"/>
            <w:lang w:val="en-US"/>
            <w:rPrChange w:id="2121" w:author="Howes, Kevin" w:date="2020-03-19T10:48:00Z">
              <w:rPr>
                <w:szCs w:val="16"/>
                <w:lang w:val="en-US"/>
              </w:rPr>
            </w:rPrChange>
          </w:rPr>
          <w:delText>16</w:delText>
        </w:r>
      </w:del>
      <w:ins w:id="2122" w:author="Howes, Kevin" w:date="2020-03-19T13:49:00Z">
        <w:r w:rsidRPr="004A2514" w:rsidR="00BA2E9B">
          <w:rPr>
            <w:rFonts w:ascii="Arial" w:hAnsi="Arial" w:cs="Arial"/>
            <w:sz w:val="20"/>
            <w:szCs w:val="20"/>
            <w:lang w:val="en-US"/>
            <w:rPrChange w:id="2123" w:author="Howes, Kevin" w:date="2020-03-19T10:48:00Z">
              <w:rPr>
                <w:szCs w:val="16"/>
                <w:lang w:val="en-US"/>
              </w:rPr>
            </w:rPrChange>
          </w:rPr>
          <w:t>1</w:t>
        </w:r>
      </w:ins>
      <w:ins w:id="2124" w:author="Howes, Kevin" w:date="2020-03-19T13:49:00Z">
        <w:r w:rsidRPr="004A2514" w:rsidR="00BA2E9B">
          <w:rPr>
            <w:rFonts w:ascii="Arial" w:hAnsi="Arial" w:cs="Arial"/>
            <w:sz w:val="20"/>
            <w:szCs w:val="20"/>
            <w:lang w:val="en-US"/>
          </w:rPr>
          <w:t>5</w:t>
        </w:r>
      </w:ins>
      <w:r w:rsidRPr="004A2514">
        <w:rPr>
          <w:rFonts w:ascii="Arial" w:hAnsi="Arial" w:cs="Arial"/>
          <w:sz w:val="20"/>
          <w:szCs w:val="20"/>
          <w:lang w:val="en-US"/>
          <w:rPrChange w:id="2125" w:author="Howes, Kevin" w:date="2020-03-19T10:48:00Z">
            <w:rPr>
              <w:szCs w:val="16"/>
              <w:lang w:val="en-US"/>
            </w:rPr>
          </w:rPrChange>
        </w:rPr>
        <w:t>.</w:t>
      </w:r>
      <w:r w:rsidRPr="004A2514" w:rsidR="00CE72E0">
        <w:rPr>
          <w:rFonts w:ascii="Arial" w:hAnsi="Arial" w:cs="Arial"/>
          <w:sz w:val="20"/>
          <w:szCs w:val="20"/>
          <w:lang w:val="en-US"/>
          <w:rPrChange w:id="2126" w:author="Howes, Kevin" w:date="2020-03-19T10:48:00Z">
            <w:rPr>
              <w:szCs w:val="16"/>
              <w:lang w:val="en-US"/>
            </w:rPr>
          </w:rPrChange>
        </w:rPr>
        <w:tab/>
      </w:r>
      <w:r w:rsidRPr="004A2514">
        <w:rPr>
          <w:rFonts w:ascii="Arial" w:hAnsi="Arial" w:cs="Arial"/>
          <w:b/>
          <w:bCs/>
          <w:sz w:val="20"/>
          <w:szCs w:val="20"/>
          <w:lang w:val="en-US"/>
          <w:rPrChange w:id="2127" w:author="Howes, Kevin" w:date="2020-03-19T10:48:00Z">
            <w:rPr>
              <w:b/>
              <w:bCs/>
              <w:szCs w:val="16"/>
              <w:lang w:val="en-US"/>
            </w:rPr>
          </w:rPrChange>
        </w:rPr>
        <w:t>ENFORCEMENT</w:t>
      </w:r>
    </w:p>
    <w:p w:rsidR="006339D5" w:rsidRPr="004A2514" w:rsidP="00B506A5">
      <w:pPr>
        <w:kinsoku w:val="0"/>
        <w:overflowPunct w:val="0"/>
        <w:spacing w:after="240"/>
        <w:jc w:val="both"/>
        <w:textAlignment w:val="baseline"/>
        <w:rPr>
          <w:rFonts w:ascii="Arial" w:hAnsi="Arial" w:cs="Arial"/>
          <w:i/>
          <w:iCs/>
          <w:sz w:val="20"/>
          <w:szCs w:val="20"/>
          <w:rPrChange w:id="2128" w:author="Howes, Kevin" w:date="2020-03-19T10:48:00Z">
            <w:rPr>
              <w:i/>
              <w:iCs/>
              <w:szCs w:val="14"/>
            </w:rPr>
          </w:rPrChange>
        </w:rPr>
      </w:pPr>
      <w:del w:id="2129" w:author="Howes, Kevin" w:date="2020-03-19T13:49:00Z">
        <w:r w:rsidRPr="004A2514">
          <w:rPr>
            <w:rFonts w:ascii="Arial" w:hAnsi="Arial" w:cs="Arial"/>
            <w:sz w:val="20"/>
            <w:szCs w:val="20"/>
            <w:lang w:val="en-US"/>
            <w:rPrChange w:id="2130" w:author="Howes, Kevin" w:date="2020-03-19T10:48:00Z">
              <w:rPr>
                <w:szCs w:val="16"/>
                <w:lang w:val="en-US"/>
              </w:rPr>
            </w:rPrChange>
          </w:rPr>
          <w:delText>16</w:delText>
        </w:r>
      </w:del>
      <w:ins w:id="2131" w:author="Howes, Kevin" w:date="2020-03-19T13:49:00Z">
        <w:r w:rsidRPr="004A2514" w:rsidR="00BA2E9B">
          <w:rPr>
            <w:rFonts w:ascii="Arial" w:hAnsi="Arial" w:cs="Arial"/>
            <w:sz w:val="20"/>
            <w:szCs w:val="20"/>
            <w:lang w:val="en-US"/>
            <w:rPrChange w:id="2132" w:author="Howes, Kevin" w:date="2020-03-19T10:48:00Z">
              <w:rPr>
                <w:szCs w:val="16"/>
                <w:lang w:val="en-US"/>
              </w:rPr>
            </w:rPrChange>
          </w:rPr>
          <w:t>1</w:t>
        </w:r>
      </w:ins>
      <w:ins w:id="2133" w:author="Howes, Kevin" w:date="2020-03-19T13:49:00Z">
        <w:r w:rsidRPr="004A2514" w:rsidR="00BA2E9B">
          <w:rPr>
            <w:rFonts w:ascii="Arial" w:hAnsi="Arial" w:cs="Arial"/>
            <w:sz w:val="20"/>
            <w:szCs w:val="20"/>
            <w:lang w:val="en-US"/>
          </w:rPr>
          <w:t>5</w:t>
        </w:r>
      </w:ins>
      <w:r w:rsidRPr="004A2514">
        <w:rPr>
          <w:rFonts w:ascii="Arial" w:hAnsi="Arial" w:cs="Arial"/>
          <w:sz w:val="20"/>
          <w:szCs w:val="20"/>
          <w:lang w:val="en-US"/>
          <w:rPrChange w:id="2134" w:author="Howes, Kevin" w:date="2020-03-19T10:48:00Z">
            <w:rPr>
              <w:szCs w:val="16"/>
              <w:lang w:val="en-US"/>
            </w:rPr>
          </w:rPrChange>
        </w:rPr>
        <w:t>.1</w:t>
      </w:r>
      <w:r w:rsidRPr="004A2514">
        <w:rPr>
          <w:rFonts w:ascii="Arial" w:hAnsi="Arial" w:cs="Arial"/>
          <w:b/>
          <w:bCs/>
          <w:sz w:val="20"/>
          <w:szCs w:val="20"/>
          <w:lang w:val="en-US"/>
          <w:rPrChange w:id="2135" w:author="Howes, Kevin" w:date="2020-03-19T10:48:00Z">
            <w:rPr>
              <w:b/>
              <w:bCs/>
              <w:szCs w:val="16"/>
              <w:lang w:val="en-US"/>
            </w:rPr>
          </w:rPrChange>
        </w:rPr>
        <w:tab/>
        <w:t>Jurisdiction</w:t>
      </w:r>
      <w:r w:rsidRPr="004A2514">
        <w:rPr>
          <w:rFonts w:ascii="Arial" w:hAnsi="Arial" w:cs="Arial"/>
          <w:b/>
          <w:bCs/>
          <w:sz w:val="20"/>
          <w:szCs w:val="20"/>
          <w:lang w:val="en-US"/>
        </w:rPr>
        <w:tab/>
      </w:r>
    </w:p>
    <w:p w:rsidR="006339D5" w:rsidRPr="004A2514" w:rsidP="00B506A5">
      <w:pPr>
        <w:kinsoku w:val="0"/>
        <w:overflowPunct w:val="0"/>
        <w:spacing w:after="240"/>
        <w:ind w:left="1440" w:hanging="720"/>
        <w:jc w:val="both"/>
        <w:textAlignment w:val="baseline"/>
        <w:rPr>
          <w:rFonts w:ascii="Arial" w:hAnsi="Arial" w:cs="Arial"/>
          <w:sz w:val="20"/>
          <w:szCs w:val="20"/>
          <w:rPrChange w:id="2136" w:author="Howes, Kevin" w:date="2020-03-19T10:48:00Z">
            <w:rPr>
              <w:szCs w:val="16"/>
            </w:rPr>
          </w:rPrChange>
        </w:rPr>
      </w:pPr>
      <w:r w:rsidRPr="004A2514">
        <w:rPr>
          <w:rFonts w:ascii="Arial" w:hAnsi="Arial" w:cs="Arial"/>
          <w:sz w:val="20"/>
          <w:szCs w:val="20"/>
          <w:lang w:val="en-US"/>
          <w:rPrChange w:id="2137" w:author="Howes, Kevin" w:date="2020-03-19T10:48:00Z">
            <w:rPr>
              <w:szCs w:val="16"/>
              <w:lang w:val="en-US"/>
            </w:rPr>
          </w:rPrChange>
        </w:rPr>
        <w:t>(a)</w:t>
      </w:r>
      <w:r w:rsidRPr="004A2514">
        <w:rPr>
          <w:rFonts w:ascii="Arial" w:hAnsi="Arial" w:cs="Arial"/>
          <w:sz w:val="20"/>
          <w:szCs w:val="20"/>
          <w:lang w:val="en-US"/>
          <w:rPrChange w:id="2138" w:author="Howes, Kevin" w:date="2020-03-19T10:48:00Z">
            <w:rPr>
              <w:szCs w:val="16"/>
              <w:lang w:val="en-US"/>
            </w:rPr>
          </w:rPrChange>
        </w:rPr>
        <w:tab/>
        <w:t>Subject to paragraph (c) below, the English courts have exclusive jurisdiction to settle any dispute arising out of or in connection with this Agreement and any agreement for a Note Transaction (including a dispute regarding their existence, validity or termination and any dispute relating to any non-contractual obligations arising out of or in connection with this Agreement and any agreement for a Note Transaction) and each party submits to the exclusive jurisdiction of the English courts.</w:t>
      </w:r>
    </w:p>
    <w:p w:rsidR="006339D5" w:rsidRPr="004A2514" w:rsidP="00B506A5">
      <w:pPr>
        <w:kinsoku w:val="0"/>
        <w:overflowPunct w:val="0"/>
        <w:spacing w:after="240"/>
        <w:ind w:left="1440" w:hanging="720"/>
        <w:jc w:val="both"/>
        <w:textAlignment w:val="baseline"/>
        <w:rPr>
          <w:rFonts w:ascii="Arial" w:hAnsi="Arial" w:cs="Arial"/>
          <w:sz w:val="20"/>
          <w:szCs w:val="20"/>
          <w:rPrChange w:id="2139" w:author="Howes, Kevin" w:date="2020-03-19T10:48:00Z">
            <w:rPr>
              <w:szCs w:val="16"/>
            </w:rPr>
          </w:rPrChange>
        </w:rPr>
      </w:pPr>
      <w:r w:rsidRPr="004A2514">
        <w:rPr>
          <w:rFonts w:ascii="Arial" w:hAnsi="Arial" w:cs="Arial"/>
          <w:sz w:val="20"/>
          <w:szCs w:val="20"/>
          <w:lang w:val="en-US"/>
          <w:rPrChange w:id="2140"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2141" w:author="Howes, Kevin" w:date="2020-03-19T10:48:00Z">
            <w:rPr>
              <w:szCs w:val="16"/>
              <w:lang w:val="en-US"/>
            </w:rPr>
          </w:rPrChange>
        </w:rPr>
        <w:t>Subject to paragraph (c) below, the parties to this Agreement agree that the English courts are the most appropriate and convenient courts to settle any such dispute and accordingly no such party will argue to the contrary.</w:t>
      </w:r>
    </w:p>
    <w:p w:rsidR="006339D5" w:rsidRPr="004A2514" w:rsidP="00B506A5">
      <w:pPr>
        <w:kinsoku w:val="0"/>
        <w:overflowPunct w:val="0"/>
        <w:spacing w:after="240"/>
        <w:ind w:left="720"/>
        <w:jc w:val="both"/>
        <w:textAlignment w:val="baseline"/>
        <w:rPr>
          <w:rFonts w:ascii="Arial" w:hAnsi="Arial" w:cs="Arial"/>
          <w:sz w:val="20"/>
          <w:szCs w:val="20"/>
          <w:rPrChange w:id="2142" w:author="Howes, Kevin" w:date="2020-03-19T10:48:00Z">
            <w:rPr>
              <w:szCs w:val="16"/>
            </w:rPr>
          </w:rPrChange>
        </w:rPr>
      </w:pPr>
      <w:r w:rsidRPr="004A2514">
        <w:rPr>
          <w:rFonts w:ascii="Arial" w:hAnsi="Arial" w:cs="Arial"/>
          <w:sz w:val="20"/>
          <w:szCs w:val="20"/>
          <w:lang w:val="en-US"/>
          <w:rPrChange w:id="2143" w:author="Howes, Kevin" w:date="2020-03-19T10:48:00Z">
            <w:rPr>
              <w:szCs w:val="16"/>
              <w:lang w:val="en-US"/>
            </w:rPr>
          </w:rPrChange>
        </w:rPr>
        <w:t>(c)</w:t>
      </w:r>
      <w:r w:rsidRPr="004A2514" w:rsidR="00CE72E0">
        <w:rPr>
          <w:rFonts w:ascii="Arial" w:hAnsi="Arial" w:cs="Arial"/>
          <w:sz w:val="20"/>
          <w:szCs w:val="20"/>
          <w:lang w:val="en-US"/>
          <w:rPrChange w:id="2144" w:author="Howes, Kevin" w:date="2020-03-19T10:48:00Z">
            <w:rPr>
              <w:szCs w:val="16"/>
              <w:lang w:val="en-US"/>
            </w:rPr>
          </w:rPrChange>
        </w:rPr>
        <w:tab/>
      </w:r>
      <w:r w:rsidRPr="004A2514">
        <w:rPr>
          <w:rFonts w:ascii="Arial" w:hAnsi="Arial" w:cs="Arial"/>
          <w:sz w:val="20"/>
          <w:szCs w:val="20"/>
          <w:lang w:val="en-US"/>
          <w:rPrChange w:id="2145" w:author="Howes, Kevin" w:date="2020-03-19T10:48:00Z">
            <w:rPr>
              <w:szCs w:val="16"/>
              <w:lang w:val="en-US"/>
            </w:rPr>
          </w:rPrChange>
        </w:rPr>
        <w:t>To the extent allowed by law, a Dealer may take:</w:t>
      </w:r>
    </w:p>
    <w:p w:rsidR="006339D5" w:rsidRPr="004A2514" w:rsidP="00B506A5">
      <w:pPr>
        <w:kinsoku w:val="0"/>
        <w:overflowPunct w:val="0"/>
        <w:spacing w:after="240"/>
        <w:ind w:left="1440" w:hanging="720"/>
        <w:jc w:val="both"/>
        <w:textAlignment w:val="baseline"/>
        <w:rPr>
          <w:rFonts w:ascii="Arial" w:hAnsi="Arial" w:cs="Arial"/>
          <w:sz w:val="20"/>
          <w:szCs w:val="20"/>
          <w:rPrChange w:id="2146" w:author="Howes, Kevin" w:date="2020-03-19T10:48:00Z">
            <w:rPr>
              <w:szCs w:val="16"/>
            </w:rPr>
          </w:rPrChange>
        </w:rPr>
      </w:pPr>
      <w:r w:rsidRPr="004A2514">
        <w:rPr>
          <w:rFonts w:ascii="Arial" w:hAnsi="Arial" w:cs="Arial"/>
          <w:sz w:val="20"/>
          <w:szCs w:val="20"/>
          <w:lang w:val="en-US"/>
          <w:rPrChange w:id="2147" w:author="Howes, Kevin" w:date="2020-03-19T10:48:00Z">
            <w:rPr>
              <w:szCs w:val="16"/>
              <w:lang w:val="en-US"/>
            </w:rPr>
          </w:rPrChange>
        </w:rPr>
        <w:t>(i)</w:t>
      </w:r>
      <w:r w:rsidRPr="004A2514">
        <w:rPr>
          <w:rFonts w:ascii="Arial" w:hAnsi="Arial" w:cs="Arial"/>
          <w:sz w:val="20"/>
          <w:szCs w:val="20"/>
          <w:lang w:val="en-US"/>
          <w:rPrChange w:id="2148" w:author="Howes, Kevin" w:date="2020-03-19T10:48:00Z">
            <w:rPr>
              <w:szCs w:val="16"/>
              <w:lang w:val="en-US"/>
            </w:rPr>
          </w:rPrChange>
        </w:rPr>
        <w:tab/>
        <w:t>proceedings in any other court with jurisdiction; and</w:t>
      </w:r>
    </w:p>
    <w:p w:rsidR="006339D5" w:rsidRPr="004A2514" w:rsidP="00B506A5">
      <w:pPr>
        <w:kinsoku w:val="0"/>
        <w:overflowPunct w:val="0"/>
        <w:spacing w:after="240"/>
        <w:ind w:left="720"/>
        <w:jc w:val="both"/>
        <w:textAlignment w:val="baseline"/>
        <w:rPr>
          <w:rFonts w:ascii="Arial" w:hAnsi="Arial" w:cs="Arial"/>
          <w:sz w:val="20"/>
          <w:szCs w:val="20"/>
          <w:rPrChange w:id="2149" w:author="Howes, Kevin" w:date="2020-03-19T10:48:00Z">
            <w:rPr>
              <w:szCs w:val="16"/>
            </w:rPr>
          </w:rPrChange>
        </w:rPr>
      </w:pPr>
      <w:r w:rsidRPr="004A2514">
        <w:rPr>
          <w:rFonts w:ascii="Arial" w:hAnsi="Arial" w:cs="Arial"/>
          <w:sz w:val="20"/>
          <w:szCs w:val="20"/>
          <w:lang w:val="en-US"/>
          <w:rPrChange w:id="2150" w:author="Howes, Kevin" w:date="2020-03-19T10:48:00Z">
            <w:rPr>
              <w:szCs w:val="16"/>
              <w:lang w:val="en-US"/>
            </w:rPr>
          </w:rPrChange>
        </w:rPr>
        <w:t>(ii)</w:t>
      </w:r>
      <w:r w:rsidRPr="004A2514">
        <w:rPr>
          <w:rFonts w:ascii="Arial" w:hAnsi="Arial" w:cs="Arial"/>
          <w:sz w:val="20"/>
          <w:szCs w:val="20"/>
          <w:lang w:val="en-US"/>
          <w:rPrChange w:id="2151" w:author="Howes, Kevin" w:date="2020-03-19T10:48:00Z">
            <w:rPr>
              <w:szCs w:val="16"/>
              <w:lang w:val="en-US"/>
            </w:rPr>
          </w:rPrChange>
        </w:rPr>
        <w:tab/>
        <w:t>concurrent proceedings in any number of jurisdictions.</w:t>
      </w:r>
    </w:p>
    <w:p w:rsidR="006339D5" w:rsidRPr="004A2514" w:rsidP="00B506A5">
      <w:pPr>
        <w:kinsoku w:val="0"/>
        <w:overflowPunct w:val="0"/>
        <w:spacing w:after="240"/>
        <w:ind w:left="738" w:hanging="738"/>
        <w:jc w:val="both"/>
        <w:textAlignment w:val="baseline"/>
        <w:rPr>
          <w:rFonts w:ascii="Arial" w:hAnsi="Arial" w:cs="Arial"/>
          <w:i/>
          <w:iCs/>
          <w:sz w:val="20"/>
          <w:szCs w:val="20"/>
          <w:rPrChange w:id="2152" w:author="Howes, Kevin" w:date="2020-03-19T10:48:00Z">
            <w:rPr>
              <w:i/>
              <w:iCs/>
              <w:szCs w:val="14"/>
            </w:rPr>
          </w:rPrChange>
        </w:rPr>
      </w:pPr>
      <w:del w:id="2153" w:author="Howes, Kevin" w:date="2020-03-19T13:49:00Z">
        <w:r w:rsidRPr="004A2514">
          <w:rPr>
            <w:rFonts w:ascii="Arial" w:hAnsi="Arial" w:cs="Arial"/>
            <w:sz w:val="20"/>
            <w:szCs w:val="20"/>
            <w:lang w:val="en-US"/>
            <w:rPrChange w:id="2154" w:author="Howes, Kevin" w:date="2020-03-19T10:48:00Z">
              <w:rPr>
                <w:szCs w:val="16"/>
                <w:lang w:val="en-US"/>
              </w:rPr>
            </w:rPrChange>
          </w:rPr>
          <w:delText>16</w:delText>
        </w:r>
      </w:del>
      <w:ins w:id="2155" w:author="Howes, Kevin" w:date="2020-03-19T13:49:00Z">
        <w:r w:rsidRPr="004A2514" w:rsidR="00BA2E9B">
          <w:rPr>
            <w:rFonts w:ascii="Arial" w:hAnsi="Arial" w:cs="Arial"/>
            <w:sz w:val="20"/>
            <w:szCs w:val="20"/>
            <w:lang w:val="en-US"/>
            <w:rPrChange w:id="2156" w:author="Howes, Kevin" w:date="2020-03-19T10:48:00Z">
              <w:rPr>
                <w:szCs w:val="16"/>
                <w:lang w:val="en-US"/>
              </w:rPr>
            </w:rPrChange>
          </w:rPr>
          <w:t>1</w:t>
        </w:r>
      </w:ins>
      <w:ins w:id="2157" w:author="Howes, Kevin" w:date="2020-03-19T13:49:00Z">
        <w:r w:rsidRPr="004A2514" w:rsidR="00BA2E9B">
          <w:rPr>
            <w:rFonts w:ascii="Arial" w:hAnsi="Arial" w:cs="Arial"/>
            <w:sz w:val="20"/>
            <w:szCs w:val="20"/>
            <w:lang w:val="en-US"/>
          </w:rPr>
          <w:t>5</w:t>
        </w:r>
      </w:ins>
      <w:r w:rsidRPr="004A2514">
        <w:rPr>
          <w:rFonts w:ascii="Arial" w:hAnsi="Arial" w:cs="Arial"/>
          <w:sz w:val="20"/>
          <w:szCs w:val="20"/>
          <w:lang w:val="en-US"/>
          <w:rPrChange w:id="2158" w:author="Howes, Kevin" w:date="2020-03-19T10:48:00Z">
            <w:rPr>
              <w:szCs w:val="16"/>
              <w:lang w:val="en-US"/>
            </w:rPr>
          </w:rPrChange>
        </w:rPr>
        <w:t>.2</w:t>
      </w:r>
      <w:r w:rsidRPr="004A2514">
        <w:rPr>
          <w:rFonts w:ascii="Arial" w:hAnsi="Arial" w:cs="Arial"/>
          <w:sz w:val="20"/>
          <w:szCs w:val="20"/>
          <w:lang w:val="en-US"/>
          <w:rPrChange w:id="2159" w:author="Howes, Kevin" w:date="2020-03-19T10:48:00Z">
            <w:rPr>
              <w:szCs w:val="16"/>
              <w:lang w:val="en-US"/>
            </w:rPr>
          </w:rPrChange>
        </w:rPr>
        <w:tab/>
        <w:t>[</w:t>
      </w:r>
      <w:r w:rsidRPr="004A2514">
        <w:rPr>
          <w:rFonts w:ascii="Arial" w:hAnsi="Arial" w:cs="Arial"/>
          <w:b/>
          <w:bCs/>
          <w:sz w:val="20"/>
          <w:szCs w:val="20"/>
          <w:lang w:val="en-US"/>
          <w:rPrChange w:id="2160" w:author="Howes, Kevin" w:date="2020-03-19T10:48:00Z">
            <w:rPr>
              <w:b/>
              <w:bCs/>
              <w:szCs w:val="16"/>
              <w:lang w:val="en-US"/>
            </w:rPr>
          </w:rPrChange>
        </w:rPr>
        <w:t>Service of process</w:t>
      </w:r>
      <w:ins w:id="2161" w:author="Howes, Kevin" w:date="2020-03-19T12:14:00Z">
        <w:r>
          <w:rPr>
            <w:rStyle w:val="FootnoteReference"/>
            <w:rFonts w:ascii="Arial" w:hAnsi="Arial" w:cs="Arial"/>
            <w:b/>
            <w:bCs/>
            <w:sz w:val="20"/>
            <w:szCs w:val="20"/>
          </w:rPr>
          <w:footnoteReference w:id="6"/>
        </w:r>
      </w:ins>
      <w:r w:rsidRPr="004A2514">
        <w:rPr>
          <w:rFonts w:ascii="Arial" w:hAnsi="Arial" w:cs="Arial"/>
          <w:b/>
          <w:bCs/>
          <w:sz w:val="20"/>
          <w:szCs w:val="20"/>
          <w:lang w:val="en-US"/>
        </w:rPr>
        <w:tab/>
      </w:r>
    </w:p>
    <w:p w:rsidR="006339D5" w:rsidRPr="004A2514" w:rsidP="00B506A5">
      <w:pPr>
        <w:kinsoku w:val="0"/>
        <w:overflowPunct w:val="0"/>
        <w:spacing w:after="240"/>
        <w:ind w:left="1440" w:hanging="720"/>
        <w:jc w:val="both"/>
        <w:textAlignment w:val="baseline"/>
        <w:rPr>
          <w:rFonts w:ascii="Arial" w:hAnsi="Arial" w:cs="Arial"/>
          <w:sz w:val="20"/>
          <w:szCs w:val="20"/>
          <w:rPrChange w:id="2166" w:author="Howes, Kevin" w:date="2020-03-19T10:48:00Z">
            <w:rPr>
              <w:szCs w:val="16"/>
            </w:rPr>
          </w:rPrChange>
        </w:rPr>
      </w:pPr>
      <w:r w:rsidRPr="004A2514">
        <w:rPr>
          <w:rFonts w:ascii="Arial" w:hAnsi="Arial" w:cs="Arial"/>
          <w:sz w:val="20"/>
          <w:szCs w:val="20"/>
          <w:lang w:val="en-US"/>
          <w:rPrChange w:id="2167" w:author="Howes, Kevin" w:date="2020-03-19T10:48:00Z">
            <w:rPr>
              <w:szCs w:val="16"/>
              <w:lang w:val="en-US"/>
            </w:rPr>
          </w:rPrChange>
        </w:rPr>
        <w:t>(a)</w:t>
      </w:r>
      <w:r w:rsidRPr="004A2514">
        <w:rPr>
          <w:rFonts w:ascii="Arial" w:hAnsi="Arial" w:cs="Arial"/>
          <w:sz w:val="20"/>
          <w:szCs w:val="20"/>
          <w:lang w:val="en-US"/>
          <w:rPrChange w:id="2168" w:author="Howes, Kevin" w:date="2020-03-19T10:48:00Z">
            <w:rPr>
              <w:szCs w:val="16"/>
              <w:lang w:val="en-US"/>
            </w:rPr>
          </w:rPrChange>
        </w:rPr>
        <w:tab/>
        <w:t xml:space="preserve">The Issuer [and the Guarantor [(in each case,]] irrevocably appoints </w:t>
      </w:r>
      <w:del w:id="2169" w:author="Howes, Kevin" w:date="2020-03-19T11:17:00Z">
        <w:r w:rsidRPr="004A2514" w:rsidR="00430D60">
          <w:rPr>
            <w:rFonts w:ascii="Arial" w:hAnsi="Arial" w:cs="Arial"/>
            <w:sz w:val="20"/>
            <w:szCs w:val="20"/>
            <w:lang w:val="en-US"/>
            <w:rPrChange w:id="2170" w:author="Howes, Kevin" w:date="2020-03-19T10:48:00Z">
              <w:rPr>
                <w:szCs w:val="16"/>
                <w:lang w:val="en-US"/>
              </w:rPr>
            </w:rPrChange>
          </w:rPr>
          <w:br/>
        </w:r>
      </w:del>
      <w:r w:rsidRPr="004A2514">
        <w:rPr>
          <w:rFonts w:ascii="Arial" w:hAnsi="Arial" w:cs="Arial"/>
          <w:sz w:val="20"/>
          <w:szCs w:val="20"/>
          <w:lang w:val="en-US"/>
          <w:rPrChange w:id="2171" w:author="Howes, Kevin" w:date="2020-03-19T10:48:00Z">
            <w:rPr>
              <w:szCs w:val="16"/>
              <w:lang w:val="en-US"/>
            </w:rPr>
          </w:rPrChange>
        </w:rPr>
        <w:t>[</w:t>
      </w:r>
      <w:ins w:id="2172" w:author="Howes, Kevin" w:date="2020-03-19T11:17:00Z">
        <w:r w:rsidRPr="004A2514" w:rsidR="0061037E">
          <w:rPr>
            <w:rFonts w:ascii="Arial" w:hAnsi="Arial" w:cs="Arial"/>
            <w:sz w:val="20"/>
            <w:szCs w:val="20"/>
            <w:lang w:val="en-US"/>
          </w:rPr>
          <w:t>●</w:t>
        </w:r>
      </w:ins>
      <w:del w:id="2173" w:author="Howes, Kevin" w:date="2020-03-19T11:17:00Z">
        <w:r w:rsidRPr="004A2514">
          <w:rPr>
            <w:rFonts w:ascii="Arial" w:hAnsi="Arial" w:cs="Arial"/>
            <w:sz w:val="20"/>
            <w:szCs w:val="20"/>
            <w:lang w:val="en-US"/>
            <w:rPrChange w:id="2174" w:author="Howes, Kevin" w:date="2020-03-19T10:48:00Z">
              <w:rPr>
                <w:szCs w:val="16"/>
                <w:lang w:val="en-US"/>
              </w:rPr>
            </w:rPrChange>
          </w:rPr>
          <w:delText xml:space="preserve"> </w:delText>
        </w:r>
      </w:del>
      <w:r w:rsidRPr="004A2514">
        <w:rPr>
          <w:rFonts w:ascii="Arial" w:hAnsi="Arial" w:cs="Arial"/>
          <w:sz w:val="20"/>
          <w:szCs w:val="20"/>
          <w:lang w:val="en-US"/>
          <w:rPrChange w:id="2175" w:author="Howes, Kevin" w:date="2020-03-19T10:48:00Z">
            <w:rPr>
              <w:szCs w:val="16"/>
              <w:lang w:val="en-US"/>
            </w:rPr>
          </w:rPrChange>
        </w:rPr>
        <w:t>] at [specify address] as its agent for service of process in any proceedings before the English courts in connection with any Programme Agreement.</w:t>
      </w:r>
    </w:p>
    <w:p w:rsidR="006339D5" w:rsidRPr="004A2514" w:rsidP="00B506A5">
      <w:pPr>
        <w:kinsoku w:val="0"/>
        <w:overflowPunct w:val="0"/>
        <w:spacing w:after="240"/>
        <w:ind w:left="1440" w:hanging="720"/>
        <w:jc w:val="both"/>
        <w:textAlignment w:val="baseline"/>
        <w:rPr>
          <w:rFonts w:ascii="Arial" w:hAnsi="Arial" w:cs="Arial"/>
          <w:sz w:val="20"/>
          <w:szCs w:val="20"/>
          <w:rPrChange w:id="2176" w:author="Howes, Kevin" w:date="2020-03-19T10:48:00Z">
            <w:rPr>
              <w:szCs w:val="16"/>
            </w:rPr>
          </w:rPrChange>
        </w:rPr>
      </w:pPr>
      <w:r w:rsidRPr="004A2514">
        <w:rPr>
          <w:rFonts w:ascii="Arial" w:hAnsi="Arial" w:cs="Arial"/>
          <w:sz w:val="20"/>
          <w:szCs w:val="20"/>
          <w:lang w:val="en-US"/>
          <w:rPrChange w:id="2177"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2178" w:author="Howes, Kevin" w:date="2020-03-19T10:48:00Z">
            <w:rPr>
              <w:szCs w:val="16"/>
              <w:lang w:val="en-US"/>
            </w:rPr>
          </w:rPrChange>
        </w:rPr>
        <w:t>If any person appointed as process agent is unable for any reason to act as agent for service of process, the Issuer [or the Guarantor (as the case may be)] must immediately appoint another agent on terms acceptable to the Dealers. Failing this, the Dealers may appoint another agent for this purpose.</w:t>
      </w:r>
    </w:p>
    <w:p w:rsidR="006339D5" w:rsidRPr="004A2514" w:rsidP="00B506A5">
      <w:pPr>
        <w:kinsoku w:val="0"/>
        <w:overflowPunct w:val="0"/>
        <w:spacing w:after="240"/>
        <w:ind w:left="1440" w:hanging="720"/>
        <w:jc w:val="both"/>
        <w:textAlignment w:val="baseline"/>
        <w:rPr>
          <w:rFonts w:ascii="Arial" w:hAnsi="Arial" w:cs="Arial"/>
          <w:sz w:val="20"/>
          <w:szCs w:val="20"/>
          <w:rPrChange w:id="2179" w:author="Howes, Kevin" w:date="2020-03-19T10:48:00Z">
            <w:rPr>
              <w:szCs w:val="16"/>
            </w:rPr>
          </w:rPrChange>
        </w:rPr>
      </w:pPr>
      <w:r w:rsidRPr="004A2514">
        <w:rPr>
          <w:rFonts w:ascii="Arial" w:hAnsi="Arial" w:cs="Arial"/>
          <w:sz w:val="20"/>
          <w:szCs w:val="20"/>
          <w:lang w:val="en-US"/>
          <w:rPrChange w:id="2180" w:author="Howes, Kevin" w:date="2020-03-19T10:48:00Z">
            <w:rPr>
              <w:szCs w:val="16"/>
              <w:lang w:val="en-US"/>
            </w:rPr>
          </w:rPrChange>
        </w:rPr>
        <w:t>(c)</w:t>
      </w:r>
      <w:r w:rsidRPr="004A2514">
        <w:rPr>
          <w:rFonts w:ascii="Arial" w:hAnsi="Arial" w:cs="Arial"/>
          <w:noProof/>
          <w:sz w:val="20"/>
          <w:szCs w:val="20"/>
          <w:lang w:eastAsia="en-GB"/>
          <w:rPrChange w:id="2181" w:author="Howes, Kevin" w:date="2020-03-19T10:48:00Z">
            <w:rPr>
              <w:noProof/>
              <w:lang w:eastAsia="en-GB"/>
            </w:rPr>
          </w:rPrChange>
        </w:rPr>
        <w:drawing>
          <wp:inline distT="0" distB="0" distL="0" distR="0">
            <wp:extent cx="6985" cy="6985"/>
            <wp:effectExtent l="0" t="0" r="0" b="0"/>
            <wp:docPr id="52" name="Picture 52" descr="_Pic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204968" name="Picture 36" descr="_Pic95"/>
                    <pic:cNvPicPr>
                      <a:picLocks noChangeAspect="1" noChangeArrowheads="1"/>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6985"/>
                    </a:xfrm>
                    <a:prstGeom prst="rect">
                      <a:avLst/>
                    </a:prstGeom>
                    <a:noFill/>
                    <a:ln>
                      <a:noFill/>
                    </a:ln>
                  </pic:spPr>
                </pic:pic>
              </a:graphicData>
            </a:graphic>
          </wp:inline>
        </w:drawing>
      </w:r>
      <w:r w:rsidRPr="004A2514" w:rsidR="00430D60">
        <w:rPr>
          <w:rFonts w:ascii="Arial" w:hAnsi="Arial" w:cs="Arial"/>
          <w:sz w:val="20"/>
          <w:szCs w:val="20"/>
          <w:lang w:val="en-US"/>
          <w:rPrChange w:id="2182" w:author="Howes, Kevin" w:date="2020-03-19T10:48:00Z">
            <w:rPr>
              <w:szCs w:val="16"/>
              <w:lang w:val="en-US"/>
            </w:rPr>
          </w:rPrChange>
        </w:rPr>
        <w:tab/>
      </w:r>
      <w:r w:rsidRPr="004A2514">
        <w:rPr>
          <w:rFonts w:ascii="Arial" w:hAnsi="Arial" w:cs="Arial"/>
          <w:sz w:val="20"/>
          <w:szCs w:val="20"/>
          <w:lang w:val="en-US"/>
          <w:rPrChange w:id="2183" w:author="Howes, Kevin" w:date="2020-03-19T10:48:00Z">
            <w:rPr>
              <w:szCs w:val="16"/>
              <w:lang w:val="en-US"/>
            </w:rPr>
          </w:rPrChange>
        </w:rPr>
        <w:t>The Issuer [and the Guarantor each] agrees that failure by a process agent to notify it of any process will not invalidate the relevant proceedings.</w:t>
      </w:r>
    </w:p>
    <w:p w:rsidR="006339D5" w:rsidRPr="004A2514" w:rsidP="00B506A5">
      <w:pPr>
        <w:kinsoku w:val="0"/>
        <w:overflowPunct w:val="0"/>
        <w:spacing w:after="240"/>
        <w:ind w:left="1440" w:hanging="720"/>
        <w:jc w:val="both"/>
        <w:textAlignment w:val="baseline"/>
        <w:rPr>
          <w:rFonts w:ascii="Arial" w:hAnsi="Arial" w:cs="Arial"/>
          <w:sz w:val="20"/>
          <w:szCs w:val="20"/>
          <w:rPrChange w:id="2184" w:author="Howes, Kevin" w:date="2020-03-19T10:48:00Z">
            <w:rPr>
              <w:szCs w:val="16"/>
            </w:rPr>
          </w:rPrChange>
        </w:rPr>
      </w:pPr>
      <w:r w:rsidRPr="004A2514">
        <w:rPr>
          <w:rFonts w:ascii="Arial" w:hAnsi="Arial" w:cs="Arial"/>
          <w:sz w:val="20"/>
          <w:szCs w:val="20"/>
          <w:lang w:val="en-US"/>
          <w:rPrChange w:id="2185" w:author="Howes, Kevin" w:date="2020-03-19T10:48:00Z">
            <w:rPr>
              <w:szCs w:val="16"/>
              <w:lang w:val="en-US"/>
            </w:rPr>
          </w:rPrChange>
        </w:rPr>
        <w:t>(d)</w:t>
      </w:r>
      <w:r w:rsidRPr="004A2514">
        <w:rPr>
          <w:rFonts w:ascii="Arial" w:hAnsi="Arial" w:cs="Arial"/>
          <w:sz w:val="20"/>
          <w:szCs w:val="20"/>
          <w:lang w:val="en-US"/>
        </w:rPr>
        <w:tab/>
      </w:r>
      <w:r w:rsidRPr="004A2514">
        <w:rPr>
          <w:rFonts w:ascii="Arial" w:hAnsi="Arial" w:cs="Arial"/>
          <w:sz w:val="20"/>
          <w:szCs w:val="20"/>
          <w:lang w:val="en-US"/>
          <w:rPrChange w:id="2186" w:author="Howes, Kevin" w:date="2020-03-19T10:48:00Z">
            <w:rPr>
              <w:szCs w:val="16"/>
              <w:lang w:val="en-US"/>
            </w:rPr>
          </w:rPrChange>
        </w:rPr>
        <w:t xml:space="preserve">This Clause </w:t>
      </w:r>
      <w:del w:id="2187" w:author="Howes, Kevin" w:date="2020-03-19T13:50:00Z">
        <w:r w:rsidRPr="004A2514">
          <w:rPr>
            <w:rFonts w:ascii="Arial" w:hAnsi="Arial" w:cs="Arial"/>
            <w:sz w:val="20"/>
            <w:szCs w:val="20"/>
            <w:lang w:val="en-US"/>
            <w:rPrChange w:id="2188" w:author="Howes, Kevin" w:date="2020-03-19T10:48:00Z">
              <w:rPr>
                <w:szCs w:val="16"/>
                <w:lang w:val="en-US"/>
              </w:rPr>
            </w:rPrChange>
          </w:rPr>
          <w:delText xml:space="preserve">16 </w:delText>
        </w:r>
      </w:del>
      <w:ins w:id="2189" w:author="Howes, Kevin" w:date="2020-03-19T13:50:00Z">
        <w:r w:rsidRPr="004A2514" w:rsidR="00BA2E9B">
          <w:rPr>
            <w:rFonts w:ascii="Arial" w:hAnsi="Arial" w:cs="Arial"/>
            <w:sz w:val="20"/>
            <w:szCs w:val="20"/>
            <w:lang w:val="en-US"/>
            <w:rPrChange w:id="2190" w:author="Howes, Kevin" w:date="2020-03-19T10:48:00Z">
              <w:rPr>
                <w:szCs w:val="16"/>
                <w:lang w:val="en-US"/>
              </w:rPr>
            </w:rPrChange>
          </w:rPr>
          <w:t>1</w:t>
        </w:r>
      </w:ins>
      <w:ins w:id="2191" w:author="Howes, Kevin" w:date="2020-03-19T13:50:00Z">
        <w:r w:rsidRPr="004A2514" w:rsidR="00BA2E9B">
          <w:rPr>
            <w:rFonts w:ascii="Arial" w:hAnsi="Arial" w:cs="Arial"/>
            <w:sz w:val="20"/>
            <w:szCs w:val="20"/>
            <w:lang w:val="en-US"/>
          </w:rPr>
          <w:t>5</w:t>
        </w:r>
      </w:ins>
      <w:ins w:id="2192" w:author="Howes, Kevin" w:date="2020-03-19T13:50:00Z">
        <w:r w:rsidRPr="004A2514" w:rsidR="00BA2E9B">
          <w:rPr>
            <w:rFonts w:ascii="Arial" w:hAnsi="Arial" w:cs="Arial"/>
            <w:sz w:val="20"/>
            <w:szCs w:val="20"/>
            <w:lang w:val="en-US"/>
            <w:rPrChange w:id="2193" w:author="Howes, Kevin" w:date="2020-03-19T10:48:00Z">
              <w:rPr>
                <w:szCs w:val="16"/>
                <w:lang w:val="en-US"/>
              </w:rPr>
            </w:rPrChange>
          </w:rPr>
          <w:t xml:space="preserve"> </w:t>
        </w:r>
      </w:ins>
      <w:r w:rsidRPr="004A2514">
        <w:rPr>
          <w:rFonts w:ascii="Arial" w:hAnsi="Arial" w:cs="Arial"/>
          <w:sz w:val="20"/>
          <w:szCs w:val="20"/>
          <w:lang w:val="en-US"/>
          <w:rPrChange w:id="2194" w:author="Howes, Kevin" w:date="2020-03-19T10:48:00Z">
            <w:rPr>
              <w:szCs w:val="16"/>
              <w:lang w:val="en-US"/>
            </w:rPr>
          </w:rPrChange>
        </w:rPr>
        <w:t>does not affect any other method of service allowed by law.]</w:t>
      </w:r>
    </w:p>
    <w:p w:rsidR="006339D5" w:rsidRPr="004A2514" w:rsidP="00B506A5">
      <w:pPr>
        <w:kinsoku w:val="0"/>
        <w:overflowPunct w:val="0"/>
        <w:spacing w:after="240"/>
        <w:ind w:left="1440"/>
        <w:jc w:val="both"/>
        <w:textAlignment w:val="baseline"/>
        <w:rPr>
          <w:del w:id="2195" w:author="Howes, Kevin" w:date="2020-03-19T12:15:00Z"/>
          <w:rFonts w:ascii="Arial" w:hAnsi="Arial" w:cs="Arial"/>
          <w:b/>
          <w:bCs/>
          <w:i/>
          <w:iCs/>
          <w:sz w:val="20"/>
          <w:szCs w:val="20"/>
          <w:rPrChange w:id="2196" w:author="Howes, Kevin" w:date="2020-03-19T10:48:00Z">
            <w:rPr>
              <w:b/>
              <w:bCs/>
              <w:i/>
              <w:iCs/>
              <w:szCs w:val="16"/>
            </w:rPr>
          </w:rPrChange>
        </w:rPr>
      </w:pPr>
      <w:del w:id="2197" w:author="Howes, Kevin" w:date="2020-03-19T12:15:00Z">
        <w:r w:rsidRPr="004A2514">
          <w:rPr>
            <w:rFonts w:ascii="Arial" w:hAnsi="Arial" w:cs="Arial"/>
            <w:b/>
            <w:bCs/>
            <w:i/>
            <w:iCs/>
            <w:sz w:val="20"/>
            <w:szCs w:val="20"/>
            <w:lang w:val="en-US"/>
            <w:rPrChange w:id="2198" w:author="Howes, Kevin" w:date="2020-03-19T10:48:00Z">
              <w:rPr>
                <w:b/>
                <w:bCs/>
                <w:i/>
                <w:iCs/>
                <w:szCs w:val="16"/>
                <w:lang w:val="en-US"/>
              </w:rPr>
            </w:rPrChange>
          </w:rPr>
          <w:delText>[NB – include if the Issuer or Guarantor is not incorporated in England and Wales]</w:delText>
        </w:r>
      </w:del>
    </w:p>
    <w:p w:rsidR="006339D5" w:rsidRPr="004A2514" w:rsidP="00B506A5">
      <w:pPr>
        <w:kinsoku w:val="0"/>
        <w:overflowPunct w:val="0"/>
        <w:spacing w:after="240"/>
        <w:ind w:left="720" w:hanging="720"/>
        <w:jc w:val="both"/>
        <w:textAlignment w:val="baseline"/>
        <w:rPr>
          <w:rFonts w:ascii="Arial" w:hAnsi="Arial" w:cs="Arial"/>
          <w:i/>
          <w:iCs/>
          <w:sz w:val="20"/>
          <w:szCs w:val="20"/>
          <w:rPrChange w:id="2199" w:author="Howes, Kevin" w:date="2020-03-19T10:48:00Z">
            <w:rPr>
              <w:i/>
              <w:iCs/>
              <w:szCs w:val="14"/>
            </w:rPr>
          </w:rPrChange>
        </w:rPr>
      </w:pPr>
      <w:r w:rsidRPr="004A2514">
        <w:rPr>
          <w:rFonts w:ascii="Arial" w:hAnsi="Arial" w:cs="Arial"/>
          <w:sz w:val="20"/>
          <w:szCs w:val="20"/>
          <w:lang w:val="en-US"/>
          <w:rPrChange w:id="2200" w:author="Howes, Kevin" w:date="2020-03-19T10:48:00Z">
            <w:rPr>
              <w:szCs w:val="16"/>
              <w:lang w:val="en-US"/>
            </w:rPr>
          </w:rPrChange>
        </w:rPr>
        <w:t>1</w:t>
      </w:r>
      <w:del w:id="2201" w:author="Howes, Kevin" w:date="2020-03-19T13:49:00Z">
        <w:r w:rsidRPr="004A2514">
          <w:rPr>
            <w:rFonts w:ascii="Arial" w:hAnsi="Arial" w:cs="Arial"/>
            <w:sz w:val="20"/>
            <w:szCs w:val="20"/>
            <w:lang w:val="en-US"/>
            <w:rPrChange w:id="2202" w:author="Howes, Kevin" w:date="2020-03-19T10:48:00Z">
              <w:rPr>
                <w:szCs w:val="16"/>
                <w:lang w:val="en-US"/>
              </w:rPr>
            </w:rPrChange>
          </w:rPr>
          <w:delText>6</w:delText>
        </w:r>
      </w:del>
      <w:ins w:id="2203" w:author="Howes, Kevin" w:date="2020-03-19T13:49:00Z">
        <w:r w:rsidRPr="004A2514" w:rsidR="00BA2E9B">
          <w:rPr>
            <w:rFonts w:ascii="Arial" w:hAnsi="Arial" w:cs="Arial"/>
            <w:sz w:val="20"/>
            <w:szCs w:val="20"/>
            <w:lang w:val="en-US"/>
          </w:rPr>
          <w:t>5</w:t>
        </w:r>
      </w:ins>
      <w:r w:rsidRPr="004A2514">
        <w:rPr>
          <w:rFonts w:ascii="Arial" w:hAnsi="Arial" w:cs="Arial"/>
          <w:sz w:val="20"/>
          <w:szCs w:val="20"/>
          <w:lang w:val="en-US"/>
          <w:rPrChange w:id="2204" w:author="Howes, Kevin" w:date="2020-03-19T10:48:00Z">
            <w:rPr>
              <w:szCs w:val="16"/>
              <w:lang w:val="en-US"/>
            </w:rPr>
          </w:rPrChange>
        </w:rPr>
        <w:t>.3</w:t>
      </w:r>
      <w:r w:rsidRPr="004A2514">
        <w:rPr>
          <w:rFonts w:ascii="Arial" w:hAnsi="Arial" w:cs="Arial"/>
          <w:sz w:val="20"/>
          <w:szCs w:val="20"/>
          <w:lang w:val="en-US"/>
          <w:rPrChange w:id="2205" w:author="Howes, Kevin" w:date="2020-03-19T10:48:00Z">
            <w:rPr>
              <w:szCs w:val="16"/>
              <w:lang w:val="en-US"/>
            </w:rPr>
          </w:rPrChange>
        </w:rPr>
        <w:tab/>
      </w:r>
      <w:del w:id="2206" w:author="Howes, Kevin" w:date="2020-03-19T12:15:00Z">
        <w:r w:rsidRPr="004A2514">
          <w:rPr>
            <w:rFonts w:ascii="Arial" w:hAnsi="Arial" w:cs="Arial"/>
            <w:sz w:val="20"/>
            <w:szCs w:val="20"/>
            <w:lang w:val="en-US"/>
            <w:rPrChange w:id="2207" w:author="Howes, Kevin" w:date="2020-03-19T10:48:00Z">
              <w:rPr>
                <w:szCs w:val="16"/>
                <w:lang w:val="en-US"/>
              </w:rPr>
            </w:rPrChange>
          </w:rPr>
          <w:delText>[</w:delText>
        </w:r>
      </w:del>
      <w:r w:rsidRPr="004A2514">
        <w:rPr>
          <w:rFonts w:ascii="Arial" w:hAnsi="Arial" w:cs="Arial"/>
          <w:b/>
          <w:bCs/>
          <w:sz w:val="20"/>
          <w:szCs w:val="20"/>
          <w:lang w:val="en-US"/>
          <w:rPrChange w:id="2208" w:author="Howes, Kevin" w:date="2020-03-19T10:48:00Z">
            <w:rPr>
              <w:b/>
              <w:bCs/>
              <w:szCs w:val="16"/>
              <w:lang w:val="en-US"/>
            </w:rPr>
          </w:rPrChange>
        </w:rPr>
        <w:t>Waiver of immunity</w:t>
      </w:r>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2209" w:author="Howes, Kevin" w:date="2020-03-19T10:48:00Z">
            <w:rPr>
              <w:szCs w:val="16"/>
            </w:rPr>
          </w:rPrChange>
        </w:rPr>
      </w:pPr>
      <w:r w:rsidRPr="004A2514">
        <w:rPr>
          <w:rFonts w:ascii="Arial" w:hAnsi="Arial" w:cs="Arial"/>
          <w:sz w:val="20"/>
          <w:szCs w:val="20"/>
          <w:lang w:val="en-US"/>
          <w:rPrChange w:id="2210" w:author="Howes, Kevin" w:date="2020-03-19T10:48:00Z">
            <w:rPr>
              <w:szCs w:val="16"/>
              <w:lang w:val="en-US"/>
            </w:rPr>
          </w:rPrChange>
        </w:rPr>
        <w:t>The Issuer [and the Guarantor each] irrevocably and unconditionally:</w:t>
      </w:r>
    </w:p>
    <w:p w:rsidR="006339D5" w:rsidRPr="004A2514" w:rsidP="00B506A5">
      <w:pPr>
        <w:kinsoku w:val="0"/>
        <w:overflowPunct w:val="0"/>
        <w:spacing w:after="240"/>
        <w:ind w:left="1440" w:hanging="720"/>
        <w:jc w:val="both"/>
        <w:textAlignment w:val="baseline"/>
        <w:rPr>
          <w:rFonts w:ascii="Arial" w:hAnsi="Arial" w:cs="Arial"/>
          <w:sz w:val="20"/>
          <w:szCs w:val="20"/>
          <w:rPrChange w:id="2211" w:author="Howes, Kevin" w:date="2020-03-19T10:48:00Z">
            <w:rPr>
              <w:szCs w:val="16"/>
            </w:rPr>
          </w:rPrChange>
        </w:rPr>
      </w:pPr>
      <w:r w:rsidRPr="004A2514">
        <w:rPr>
          <w:rFonts w:ascii="Arial" w:hAnsi="Arial" w:cs="Arial"/>
          <w:sz w:val="20"/>
          <w:szCs w:val="20"/>
          <w:lang w:val="en-US"/>
          <w:rPrChange w:id="2212" w:author="Howes, Kevin" w:date="2020-03-19T10:48:00Z">
            <w:rPr>
              <w:szCs w:val="16"/>
              <w:lang w:val="en-US"/>
            </w:rPr>
          </w:rPrChange>
        </w:rPr>
        <w:t>(a)</w:t>
      </w:r>
      <w:r w:rsidRPr="004A2514">
        <w:rPr>
          <w:rFonts w:ascii="Arial" w:hAnsi="Arial" w:cs="Arial"/>
          <w:sz w:val="20"/>
          <w:szCs w:val="20"/>
          <w:lang w:val="en-US"/>
          <w:rPrChange w:id="2213" w:author="Howes, Kevin" w:date="2020-03-19T10:48:00Z">
            <w:rPr>
              <w:szCs w:val="16"/>
              <w:lang w:val="en-US"/>
            </w:rPr>
          </w:rPrChange>
        </w:rPr>
        <w:tab/>
        <w:t>agrees not to claim any immunity from proceedings brought by a Dealer against it in relation to a Programme Agreement or Note and to ensure that no such claim is made on its behalf;</w:t>
      </w:r>
    </w:p>
    <w:p w:rsidR="006339D5" w:rsidRPr="004A2514" w:rsidP="00B506A5">
      <w:pPr>
        <w:kinsoku w:val="0"/>
        <w:overflowPunct w:val="0"/>
        <w:spacing w:after="240"/>
        <w:ind w:left="1440" w:hanging="720"/>
        <w:jc w:val="both"/>
        <w:textAlignment w:val="baseline"/>
        <w:rPr>
          <w:rFonts w:ascii="Arial" w:hAnsi="Arial" w:cs="Arial"/>
          <w:sz w:val="20"/>
          <w:szCs w:val="20"/>
          <w:rPrChange w:id="2214" w:author="Howes, Kevin" w:date="2020-03-19T10:48:00Z">
            <w:rPr>
              <w:szCs w:val="16"/>
            </w:rPr>
          </w:rPrChange>
        </w:rPr>
      </w:pPr>
      <w:r w:rsidRPr="004A2514">
        <w:rPr>
          <w:rFonts w:ascii="Arial" w:hAnsi="Arial" w:cs="Arial"/>
          <w:sz w:val="20"/>
          <w:szCs w:val="20"/>
          <w:lang w:val="en-US"/>
          <w:rPrChange w:id="2215"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2216" w:author="Howes, Kevin" w:date="2020-03-19T10:48:00Z">
            <w:rPr>
              <w:szCs w:val="16"/>
              <w:lang w:val="en-US"/>
            </w:rPr>
          </w:rPrChange>
        </w:rPr>
        <w:t>consents generally to the giving of any relief or the issue of any process in connection with those proceedings; and</w:t>
      </w:r>
    </w:p>
    <w:p w:rsidR="006339D5" w:rsidRPr="004A2514" w:rsidP="00B506A5">
      <w:pPr>
        <w:kinsoku w:val="0"/>
        <w:overflowPunct w:val="0"/>
        <w:spacing w:after="240"/>
        <w:ind w:left="1440" w:hanging="720"/>
        <w:jc w:val="both"/>
        <w:textAlignment w:val="baseline"/>
        <w:rPr>
          <w:rFonts w:ascii="Arial" w:hAnsi="Arial" w:cs="Arial"/>
          <w:sz w:val="20"/>
          <w:szCs w:val="20"/>
          <w:rPrChange w:id="2217" w:author="Howes, Kevin" w:date="2020-03-19T10:48:00Z">
            <w:rPr>
              <w:szCs w:val="16"/>
            </w:rPr>
          </w:rPrChange>
        </w:rPr>
      </w:pPr>
      <w:r w:rsidRPr="004A2514">
        <w:rPr>
          <w:rFonts w:ascii="Arial" w:hAnsi="Arial" w:cs="Arial"/>
          <w:sz w:val="20"/>
          <w:szCs w:val="20"/>
          <w:lang w:val="en-US"/>
          <w:rPrChange w:id="2218" w:author="Howes, Kevin" w:date="2020-03-19T10:48:00Z">
            <w:rPr>
              <w:szCs w:val="16"/>
              <w:lang w:val="en-US"/>
            </w:rPr>
          </w:rPrChange>
        </w:rPr>
        <w:t xml:space="preserve">(c) </w:t>
      </w:r>
      <w:r w:rsidRPr="004A2514" w:rsidR="00430D60">
        <w:rPr>
          <w:rFonts w:ascii="Arial" w:hAnsi="Arial" w:cs="Arial"/>
          <w:sz w:val="20"/>
          <w:szCs w:val="20"/>
          <w:lang w:val="en-US"/>
          <w:rPrChange w:id="2219" w:author="Howes, Kevin" w:date="2020-03-19T10:48:00Z">
            <w:rPr>
              <w:szCs w:val="16"/>
              <w:lang w:val="en-US"/>
            </w:rPr>
          </w:rPrChange>
        </w:rPr>
        <w:tab/>
      </w:r>
      <w:r w:rsidRPr="004A2514">
        <w:rPr>
          <w:rFonts w:ascii="Arial" w:hAnsi="Arial" w:cs="Arial"/>
          <w:sz w:val="20"/>
          <w:szCs w:val="20"/>
          <w:lang w:val="en-US"/>
          <w:rPrChange w:id="2220" w:author="Howes, Kevin" w:date="2020-03-19T10:48:00Z">
            <w:rPr>
              <w:szCs w:val="16"/>
              <w:lang w:val="en-US"/>
            </w:rPr>
          </w:rPrChange>
        </w:rPr>
        <w:t>waives all rights of immunity in respect of it or its assets.</w:t>
      </w:r>
      <w:del w:id="2221" w:author="Howes, Kevin" w:date="2020-03-19T12:15:00Z">
        <w:r w:rsidRPr="004A2514">
          <w:rPr>
            <w:rFonts w:ascii="Arial" w:hAnsi="Arial" w:cs="Arial"/>
            <w:sz w:val="20"/>
            <w:szCs w:val="20"/>
            <w:lang w:val="en-US"/>
            <w:rPrChange w:id="2222" w:author="Howes, Kevin" w:date="2020-03-19T10:48:00Z">
              <w:rPr>
                <w:szCs w:val="16"/>
                <w:lang w:val="en-US"/>
              </w:rPr>
            </w:rPrChange>
          </w:rPr>
          <w:delText>]</w:delText>
        </w:r>
      </w:del>
    </w:p>
    <w:p w:rsidR="006339D5" w:rsidRPr="004A2514" w:rsidP="00B506A5">
      <w:pPr>
        <w:kinsoku w:val="0"/>
        <w:overflowPunct w:val="0"/>
        <w:spacing w:after="240"/>
        <w:jc w:val="both"/>
        <w:textAlignment w:val="baseline"/>
        <w:rPr>
          <w:rFonts w:ascii="Arial" w:hAnsi="Arial" w:cs="Arial"/>
          <w:i/>
          <w:iCs/>
          <w:sz w:val="20"/>
          <w:szCs w:val="20"/>
          <w:rPrChange w:id="2223" w:author="Howes, Kevin" w:date="2020-03-19T10:48:00Z">
            <w:rPr>
              <w:i/>
              <w:iCs/>
              <w:szCs w:val="14"/>
            </w:rPr>
          </w:rPrChange>
        </w:rPr>
      </w:pPr>
      <w:del w:id="2224" w:author="Howes, Kevin" w:date="2020-03-19T13:49:00Z">
        <w:r w:rsidRPr="004A2514">
          <w:rPr>
            <w:rFonts w:ascii="Arial" w:hAnsi="Arial" w:cs="Arial"/>
            <w:sz w:val="20"/>
            <w:szCs w:val="20"/>
            <w:lang w:val="en-US"/>
            <w:rPrChange w:id="2225" w:author="Howes, Kevin" w:date="2020-03-19T10:48:00Z">
              <w:rPr>
                <w:szCs w:val="16"/>
                <w:lang w:val="en-US"/>
              </w:rPr>
            </w:rPrChange>
          </w:rPr>
          <w:delText>16</w:delText>
        </w:r>
      </w:del>
      <w:ins w:id="2226" w:author="Howes, Kevin" w:date="2020-03-19T13:49:00Z">
        <w:r w:rsidRPr="004A2514" w:rsidR="00BA2E9B">
          <w:rPr>
            <w:rFonts w:ascii="Arial" w:hAnsi="Arial" w:cs="Arial"/>
            <w:sz w:val="20"/>
            <w:szCs w:val="20"/>
            <w:lang w:val="en-US"/>
            <w:rPrChange w:id="2227" w:author="Howes, Kevin" w:date="2020-03-19T10:48:00Z">
              <w:rPr>
                <w:szCs w:val="16"/>
                <w:lang w:val="en-US"/>
              </w:rPr>
            </w:rPrChange>
          </w:rPr>
          <w:t>1</w:t>
        </w:r>
      </w:ins>
      <w:ins w:id="2228" w:author="Howes, Kevin" w:date="2020-03-19T13:49:00Z">
        <w:r w:rsidRPr="004A2514" w:rsidR="00BA2E9B">
          <w:rPr>
            <w:rFonts w:ascii="Arial" w:hAnsi="Arial" w:cs="Arial"/>
            <w:sz w:val="20"/>
            <w:szCs w:val="20"/>
            <w:lang w:val="en-US"/>
          </w:rPr>
          <w:t>5</w:t>
        </w:r>
      </w:ins>
      <w:r w:rsidRPr="004A2514">
        <w:rPr>
          <w:rFonts w:ascii="Arial" w:hAnsi="Arial" w:cs="Arial"/>
          <w:sz w:val="20"/>
          <w:szCs w:val="20"/>
          <w:lang w:val="en-US"/>
          <w:rPrChange w:id="2229" w:author="Howes, Kevin" w:date="2020-03-19T10:48:00Z">
            <w:rPr>
              <w:szCs w:val="16"/>
              <w:lang w:val="en-US"/>
            </w:rPr>
          </w:rPrChange>
        </w:rPr>
        <w:t>.4</w:t>
      </w:r>
      <w:r w:rsidRPr="004A2514">
        <w:rPr>
          <w:rFonts w:ascii="Arial" w:hAnsi="Arial" w:cs="Arial"/>
          <w:sz w:val="20"/>
          <w:szCs w:val="20"/>
          <w:lang w:val="en-US"/>
          <w:rPrChange w:id="2230" w:author="Howes, Kevin" w:date="2020-03-19T10:48:00Z">
            <w:rPr>
              <w:szCs w:val="16"/>
              <w:lang w:val="en-US"/>
            </w:rPr>
          </w:rPrChange>
        </w:rPr>
        <w:tab/>
        <w:t>[</w:t>
      </w:r>
      <w:r w:rsidRPr="004A2514">
        <w:rPr>
          <w:rFonts w:ascii="Arial" w:hAnsi="Arial" w:cs="Arial"/>
          <w:b/>
          <w:bCs/>
          <w:sz w:val="20"/>
          <w:szCs w:val="20"/>
          <w:lang w:val="en-US"/>
          <w:rPrChange w:id="2231" w:author="Howes, Kevin" w:date="2020-03-19T10:48:00Z">
            <w:rPr>
              <w:b/>
              <w:bCs/>
              <w:szCs w:val="16"/>
              <w:lang w:val="en-US"/>
            </w:rPr>
          </w:rPrChange>
        </w:rPr>
        <w:t>Waiver of trial by jury</w:t>
      </w:r>
      <w:ins w:id="2232" w:author="Howes, Kevin" w:date="2020-03-19T12:16:00Z">
        <w:r>
          <w:rPr>
            <w:rStyle w:val="FootnoteReference"/>
            <w:rFonts w:ascii="Arial" w:hAnsi="Arial" w:cs="Arial"/>
            <w:b/>
            <w:bCs/>
            <w:sz w:val="20"/>
            <w:szCs w:val="20"/>
          </w:rPr>
          <w:footnoteReference w:id="7"/>
        </w:r>
      </w:ins>
      <w:r w:rsidRPr="004A2514">
        <w:rPr>
          <w:rFonts w:ascii="Arial" w:hAnsi="Arial" w:cs="Arial"/>
          <w:b/>
          <w:bCs/>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2237" w:author="Howes, Kevin" w:date="2020-03-19T10:48:00Z">
            <w:rPr>
              <w:szCs w:val="16"/>
            </w:rPr>
          </w:rPrChange>
        </w:rPr>
      </w:pPr>
      <w:r w:rsidRPr="004A2514">
        <w:rPr>
          <w:rFonts w:ascii="Arial" w:hAnsi="Arial" w:cs="Arial"/>
          <w:sz w:val="20"/>
          <w:szCs w:val="20"/>
          <w:lang w:val="en-US"/>
          <w:rPrChange w:id="2238" w:author="Howes, Kevin" w:date="2020-03-19T10:48:00Z">
            <w:rPr>
              <w:szCs w:val="16"/>
              <w:lang w:val="en-US"/>
            </w:rPr>
          </w:rPrChange>
        </w:rPr>
        <w:t>EACH PARTY WAIVES ANY RIGHT IT MAY HAVE TO A JURY</w:t>
      </w:r>
      <w:r w:rsidRPr="004A2514" w:rsidR="00B506A5">
        <w:rPr>
          <w:rFonts w:ascii="Arial" w:hAnsi="Arial" w:cs="Arial"/>
          <w:sz w:val="20"/>
          <w:szCs w:val="20"/>
          <w:lang w:val="en-US"/>
          <w:rPrChange w:id="2239" w:author="Howes, Kevin" w:date="2020-03-19T10:48:00Z">
            <w:rPr>
              <w:szCs w:val="16"/>
              <w:lang w:val="en-US"/>
            </w:rPr>
          </w:rPrChange>
        </w:rPr>
        <w:t xml:space="preserve"> </w:t>
      </w:r>
      <w:r w:rsidRPr="004A2514">
        <w:rPr>
          <w:rFonts w:ascii="Arial" w:hAnsi="Arial" w:cs="Arial"/>
          <w:sz w:val="20"/>
          <w:szCs w:val="20"/>
          <w:lang w:val="en-US"/>
          <w:rPrChange w:id="2240" w:author="Howes, Kevin" w:date="2020-03-19T10:48:00Z">
            <w:rPr>
              <w:szCs w:val="16"/>
              <w:lang w:val="en-US"/>
            </w:rPr>
          </w:rPrChange>
        </w:rPr>
        <w:t>TRIAL OF ANY CLAIM OR CAUSE OF ACTION IN CONNECTION WITH ANY PROGRAMME AGREEMENT OR NOTE OR ANY TRANSACTION CONTEMPLATED BY ANY PROGRAMME AGREEMENT. THIS AGREEMENT MAY BE FILED AS A WRITTEN CONSENT TO TRIAL BY COURT.]</w:t>
      </w:r>
    </w:p>
    <w:p w:rsidR="006339D5" w:rsidRPr="004A2514" w:rsidP="00B506A5">
      <w:pPr>
        <w:kinsoku w:val="0"/>
        <w:overflowPunct w:val="0"/>
        <w:spacing w:after="240"/>
        <w:ind w:left="720" w:right="720"/>
        <w:jc w:val="both"/>
        <w:textAlignment w:val="baseline"/>
        <w:rPr>
          <w:del w:id="2241" w:author="Howes, Kevin" w:date="2020-03-19T12:16:00Z"/>
          <w:rFonts w:ascii="Arial" w:hAnsi="Arial" w:cs="Arial"/>
          <w:b/>
          <w:bCs/>
          <w:i/>
          <w:iCs/>
          <w:sz w:val="20"/>
          <w:szCs w:val="20"/>
          <w:rPrChange w:id="2242" w:author="Howes, Kevin" w:date="2020-03-19T10:48:00Z">
            <w:rPr>
              <w:b/>
              <w:bCs/>
              <w:i/>
              <w:iCs/>
              <w:szCs w:val="16"/>
            </w:rPr>
          </w:rPrChange>
        </w:rPr>
      </w:pPr>
      <w:del w:id="2243" w:author="Howes, Kevin" w:date="2020-03-19T12:16:00Z">
        <w:r w:rsidRPr="004A2514">
          <w:rPr>
            <w:rFonts w:ascii="Arial" w:hAnsi="Arial" w:cs="Arial"/>
            <w:b/>
            <w:bCs/>
            <w:i/>
            <w:iCs/>
            <w:sz w:val="20"/>
            <w:szCs w:val="20"/>
            <w:lang w:val="en-US"/>
            <w:rPrChange w:id="2244" w:author="Howes, Kevin" w:date="2020-03-19T10:48:00Z">
              <w:rPr>
                <w:b/>
                <w:bCs/>
                <w:i/>
                <w:iCs/>
                <w:szCs w:val="16"/>
                <w:lang w:val="en-US"/>
              </w:rPr>
            </w:rPrChange>
          </w:rPr>
          <w:delText>[NB – include if a U.S. Issuer or Guarantor is involved]</w:delText>
        </w:r>
      </w:del>
    </w:p>
    <w:p w:rsidR="006339D5" w:rsidRPr="004A2514" w:rsidP="00B506A5">
      <w:pPr>
        <w:kinsoku w:val="0"/>
        <w:overflowPunct w:val="0"/>
        <w:spacing w:after="240"/>
        <w:ind w:left="720"/>
        <w:jc w:val="both"/>
        <w:textAlignment w:val="baseline"/>
        <w:rPr>
          <w:rFonts w:ascii="Arial" w:hAnsi="Arial" w:cs="Arial"/>
          <w:sz w:val="20"/>
          <w:szCs w:val="20"/>
          <w:rPrChange w:id="2245" w:author="Howes, Kevin" w:date="2020-03-19T10:48:00Z">
            <w:rPr>
              <w:szCs w:val="16"/>
            </w:rPr>
          </w:rPrChange>
        </w:rPr>
      </w:pPr>
      <w:r w:rsidRPr="004A2514">
        <w:rPr>
          <w:rFonts w:ascii="Arial" w:hAnsi="Arial" w:cs="Arial"/>
          <w:sz w:val="20"/>
          <w:szCs w:val="20"/>
          <w:lang w:val="en-US"/>
          <w:rPrChange w:id="2246" w:author="Howes, Kevin" w:date="2020-03-19T10:48:00Z">
            <w:rPr>
              <w:szCs w:val="16"/>
              <w:lang w:val="en-US"/>
            </w:rPr>
          </w:rPrChange>
        </w:rPr>
        <w:t>This Agreement has been entered into on the date stated at the beginning of this Agreement.</w:t>
      </w:r>
    </w:p>
    <w:p w:rsidR="00430D60" w:rsidRPr="004A2514" w:rsidP="00B506A5">
      <w:pPr>
        <w:jc w:val="both"/>
        <w:rPr>
          <w:rFonts w:ascii="Arial" w:hAnsi="Arial" w:cs="Arial"/>
          <w:b/>
          <w:bCs/>
          <w:sz w:val="20"/>
          <w:szCs w:val="20"/>
          <w:lang w:val="en-US"/>
          <w:rPrChange w:id="2247" w:author="Howes, Kevin" w:date="2020-03-19T10:48:00Z">
            <w:rPr>
              <w:b/>
              <w:bCs/>
              <w:szCs w:val="16"/>
              <w:lang w:val="en-US"/>
            </w:rPr>
          </w:rPrChange>
        </w:rPr>
      </w:pPr>
      <w:r w:rsidRPr="004A2514">
        <w:rPr>
          <w:rFonts w:ascii="Arial" w:hAnsi="Arial" w:cs="Arial"/>
          <w:b/>
          <w:bCs/>
          <w:sz w:val="20"/>
          <w:szCs w:val="20"/>
          <w:lang w:val="en-US"/>
          <w:rPrChange w:id="2248" w:author="Howes, Kevin" w:date="2020-03-19T10:48:00Z">
            <w:rPr>
              <w:b/>
              <w:bCs/>
              <w:szCs w:val="16"/>
              <w:lang w:val="en-US"/>
            </w:rPr>
          </w:rPrChange>
        </w:rPr>
        <w:br w:type="page"/>
      </w:r>
    </w:p>
    <w:p w:rsidR="006339D5" w:rsidRPr="004A2514" w:rsidP="00430D60">
      <w:pPr>
        <w:spacing w:after="240"/>
        <w:ind w:right="720"/>
        <w:jc w:val="center"/>
        <w:rPr>
          <w:rFonts w:ascii="Arial" w:hAnsi="Arial" w:cs="Arial"/>
          <w:sz w:val="20"/>
          <w:szCs w:val="20"/>
          <w:rPrChange w:id="2249" w:author="Howes, Kevin" w:date="2020-03-19T10:48:00Z">
            <w:rPr/>
          </w:rPrChange>
        </w:rPr>
      </w:pPr>
      <w:r w:rsidRPr="004A2514">
        <w:rPr>
          <w:rFonts w:ascii="Arial" w:hAnsi="Arial" w:cs="Arial"/>
          <w:b/>
          <w:bCs/>
          <w:sz w:val="20"/>
          <w:szCs w:val="20"/>
          <w:lang w:val="en-US"/>
          <w:rPrChange w:id="2250" w:author="Howes, Kevin" w:date="2020-03-19T10:48:00Z">
            <w:rPr>
              <w:b/>
              <w:bCs/>
              <w:szCs w:val="16"/>
              <w:lang w:val="en-US"/>
            </w:rPr>
          </w:rPrChange>
        </w:rPr>
        <w:t>SCHEDULE 1</w:t>
      </w:r>
    </w:p>
    <w:p w:rsidR="006339D5" w:rsidRPr="004A2514" w:rsidP="00430D60">
      <w:pPr>
        <w:spacing w:after="240"/>
        <w:ind w:right="720"/>
        <w:jc w:val="center"/>
        <w:rPr>
          <w:rFonts w:ascii="Arial" w:hAnsi="Arial" w:cs="Arial"/>
          <w:sz w:val="20"/>
          <w:szCs w:val="20"/>
          <w:rPrChange w:id="2251" w:author="Howes, Kevin" w:date="2020-03-19T10:48:00Z">
            <w:rPr/>
          </w:rPrChange>
        </w:rPr>
      </w:pPr>
      <w:r w:rsidRPr="004A2514">
        <w:rPr>
          <w:rFonts w:ascii="Arial" w:hAnsi="Arial" w:cs="Arial"/>
          <w:b/>
          <w:bCs/>
          <w:sz w:val="20"/>
          <w:szCs w:val="20"/>
          <w:lang w:val="en-US"/>
          <w:rPrChange w:id="2252" w:author="Howes, Kevin" w:date="2020-03-19T10:48:00Z">
            <w:rPr>
              <w:b/>
              <w:bCs/>
              <w:szCs w:val="16"/>
              <w:lang w:val="en-US"/>
            </w:rPr>
          </w:rPrChange>
        </w:rPr>
        <w:t>CONDITION PRECEDENT DOCUMENTS</w:t>
      </w:r>
    </w:p>
    <w:p w:rsidR="006339D5" w:rsidRPr="004A2514" w:rsidP="00B506A5">
      <w:pPr>
        <w:spacing w:after="240"/>
        <w:jc w:val="both"/>
        <w:rPr>
          <w:rFonts w:ascii="Arial" w:hAnsi="Arial" w:cs="Arial"/>
          <w:sz w:val="20"/>
          <w:szCs w:val="20"/>
          <w:rPrChange w:id="2253" w:author="Howes, Kevin" w:date="2020-03-19T10:48:00Z">
            <w:rPr/>
          </w:rPrChange>
        </w:rPr>
      </w:pPr>
      <w:r w:rsidRPr="004A2514">
        <w:rPr>
          <w:rFonts w:ascii="Arial" w:hAnsi="Arial" w:cs="Arial"/>
          <w:sz w:val="20"/>
          <w:szCs w:val="20"/>
          <w:lang w:val="en-US"/>
          <w:rPrChange w:id="2254" w:author="Howes, Kevin" w:date="2020-03-19T10:48:00Z">
            <w:rPr>
              <w:szCs w:val="16"/>
              <w:lang w:val="en-US"/>
            </w:rPr>
          </w:rPrChange>
        </w:rPr>
        <w:t>1.</w:t>
      </w:r>
      <w:r w:rsidRPr="004A2514">
        <w:rPr>
          <w:rFonts w:ascii="Arial" w:hAnsi="Arial" w:cs="Arial"/>
          <w:sz w:val="20"/>
          <w:szCs w:val="20"/>
          <w:lang w:val="en-US"/>
          <w:rPrChange w:id="2255" w:author="Howes, Kevin" w:date="2020-03-19T10:48:00Z">
            <w:rPr>
              <w:szCs w:val="16"/>
              <w:lang w:val="en-US"/>
            </w:rPr>
          </w:rPrChange>
        </w:rPr>
        <w:tab/>
        <w:t>Certified copies of the Issuer</w:t>
      </w:r>
      <w:r w:rsidRPr="004A2514">
        <w:rPr>
          <w:rFonts w:ascii="Arial" w:hAnsi="Arial" w:cs="Arial"/>
          <w:sz w:val="20"/>
          <w:szCs w:val="20"/>
          <w:rPrChange w:id="2256" w:author="Howes, Kevin" w:date="2020-03-19T10:48:00Z">
            <w:rPr>
              <w:szCs w:val="16"/>
            </w:rPr>
          </w:rPrChange>
        </w:rPr>
        <w:t>’</w:t>
      </w:r>
      <w:r w:rsidRPr="004A2514">
        <w:rPr>
          <w:rFonts w:ascii="Arial" w:hAnsi="Arial" w:cs="Arial"/>
          <w:sz w:val="20"/>
          <w:szCs w:val="20"/>
          <w:lang w:val="en-US"/>
          <w:rPrChange w:id="2257" w:author="Howes, Kevin" w:date="2020-03-19T10:48:00Z">
            <w:rPr>
              <w:szCs w:val="16"/>
              <w:lang w:val="en-US"/>
            </w:rPr>
          </w:rPrChange>
        </w:rPr>
        <w:t>s [and the Guarantor</w:t>
      </w:r>
      <w:r w:rsidRPr="004A2514">
        <w:rPr>
          <w:rFonts w:ascii="Arial" w:hAnsi="Arial" w:cs="Arial"/>
          <w:sz w:val="20"/>
          <w:szCs w:val="20"/>
          <w:rPrChange w:id="2258" w:author="Howes, Kevin" w:date="2020-03-19T10:48:00Z">
            <w:rPr>
              <w:szCs w:val="16"/>
            </w:rPr>
          </w:rPrChange>
        </w:rPr>
        <w:t>’</w:t>
      </w:r>
      <w:r w:rsidRPr="004A2514">
        <w:rPr>
          <w:rFonts w:ascii="Arial" w:hAnsi="Arial" w:cs="Arial"/>
          <w:sz w:val="20"/>
          <w:szCs w:val="20"/>
          <w:lang w:val="en-US"/>
          <w:rPrChange w:id="2259" w:author="Howes, Kevin" w:date="2020-03-19T10:48:00Z">
            <w:rPr>
              <w:szCs w:val="16"/>
              <w:lang w:val="en-US"/>
            </w:rPr>
          </w:rPrChange>
        </w:rPr>
        <w:t>s] constitutional</w:t>
      </w:r>
      <w:r w:rsidRPr="004A2514" w:rsidR="00B506A5">
        <w:rPr>
          <w:rFonts w:ascii="Arial" w:hAnsi="Arial" w:cs="Arial"/>
          <w:sz w:val="20"/>
          <w:szCs w:val="20"/>
          <w:lang w:val="en-US"/>
          <w:rPrChange w:id="2260" w:author="Howes, Kevin" w:date="2020-03-19T10:48:00Z">
            <w:rPr>
              <w:szCs w:val="16"/>
              <w:lang w:val="en-US"/>
            </w:rPr>
          </w:rPrChange>
        </w:rPr>
        <w:t xml:space="preserve"> </w:t>
      </w:r>
      <w:r w:rsidRPr="004A2514">
        <w:rPr>
          <w:rFonts w:ascii="Arial" w:hAnsi="Arial" w:cs="Arial"/>
          <w:sz w:val="20"/>
          <w:szCs w:val="20"/>
          <w:lang w:val="en-US"/>
        </w:rPr>
        <w:tab/>
      </w:r>
      <w:r w:rsidRPr="004A2514">
        <w:rPr>
          <w:rFonts w:ascii="Arial" w:hAnsi="Arial" w:cs="Arial"/>
          <w:sz w:val="20"/>
          <w:szCs w:val="20"/>
          <w:lang w:val="en-US"/>
          <w:rPrChange w:id="2261" w:author="Howes, Kevin" w:date="2020-03-19T10:48:00Z">
            <w:rPr>
              <w:szCs w:val="16"/>
              <w:lang w:val="en-US"/>
            </w:rPr>
          </w:rPrChange>
        </w:rPr>
        <w:t>documents.</w:t>
      </w:r>
      <w:r w:rsidRPr="004A2514">
        <w:rPr>
          <w:rFonts w:ascii="Arial" w:hAnsi="Arial" w:cs="Arial"/>
          <w:sz w:val="20"/>
          <w:szCs w:val="20"/>
          <w:lang w:val="en-US"/>
        </w:rPr>
        <w:tab/>
      </w:r>
    </w:p>
    <w:p w:rsidR="006339D5" w:rsidRPr="004A2514" w:rsidP="00B506A5">
      <w:pPr>
        <w:kinsoku w:val="0"/>
        <w:overflowPunct w:val="0"/>
        <w:spacing w:after="240"/>
        <w:ind w:left="720" w:hanging="720"/>
        <w:jc w:val="both"/>
        <w:textAlignment w:val="baseline"/>
        <w:rPr>
          <w:rFonts w:ascii="Arial" w:hAnsi="Arial" w:cs="Arial"/>
          <w:sz w:val="20"/>
          <w:szCs w:val="20"/>
          <w:rPrChange w:id="2262" w:author="Howes, Kevin" w:date="2020-03-19T10:48:00Z">
            <w:rPr>
              <w:szCs w:val="16"/>
            </w:rPr>
          </w:rPrChange>
        </w:rPr>
      </w:pPr>
      <w:r w:rsidRPr="004A2514">
        <w:rPr>
          <w:rFonts w:ascii="Arial" w:hAnsi="Arial" w:cs="Arial"/>
          <w:sz w:val="20"/>
          <w:szCs w:val="20"/>
          <w:lang w:val="en-US"/>
          <w:rPrChange w:id="2263" w:author="Howes, Kevin" w:date="2020-03-19T10:48:00Z">
            <w:rPr>
              <w:szCs w:val="16"/>
              <w:lang w:val="en-US"/>
            </w:rPr>
          </w:rPrChange>
        </w:rPr>
        <w:t>2.</w:t>
      </w:r>
      <w:r w:rsidRPr="004A2514">
        <w:rPr>
          <w:rFonts w:ascii="Arial" w:hAnsi="Arial" w:cs="Arial"/>
          <w:sz w:val="20"/>
          <w:szCs w:val="20"/>
          <w:lang w:val="en-US"/>
          <w:rPrChange w:id="2264" w:author="Howes, Kevin" w:date="2020-03-19T10:48:00Z">
            <w:rPr>
              <w:szCs w:val="16"/>
              <w:lang w:val="en-US"/>
            </w:rPr>
          </w:rPrChange>
        </w:rPr>
        <w:tab/>
        <w:t>Certified copies of all documents evidencing the internal</w:t>
      </w:r>
      <w:r w:rsidRPr="004A2514" w:rsidR="00430D60">
        <w:rPr>
          <w:rFonts w:ascii="Arial" w:hAnsi="Arial" w:cs="Arial"/>
          <w:sz w:val="20"/>
          <w:szCs w:val="20"/>
          <w:lang w:val="en-US"/>
        </w:rPr>
        <w:t xml:space="preserve"> </w:t>
      </w:r>
      <w:r w:rsidRPr="004A2514" w:rsidR="00B506A5">
        <w:rPr>
          <w:rFonts w:ascii="Arial" w:hAnsi="Arial" w:cs="Arial"/>
          <w:sz w:val="20"/>
          <w:szCs w:val="20"/>
          <w:lang w:val="en-US"/>
          <w:rPrChange w:id="2265" w:author="Howes, Kevin" w:date="2020-03-19T10:48:00Z">
            <w:rPr>
              <w:szCs w:val="16"/>
              <w:lang w:val="en-US"/>
            </w:rPr>
          </w:rPrChange>
        </w:rPr>
        <w:t xml:space="preserve">authorisations </w:t>
      </w:r>
      <w:r w:rsidRPr="004A2514">
        <w:rPr>
          <w:rFonts w:ascii="Arial" w:hAnsi="Arial" w:cs="Arial"/>
          <w:sz w:val="20"/>
          <w:szCs w:val="20"/>
          <w:lang w:val="en-US"/>
          <w:rPrChange w:id="2266" w:author="Howes, Kevin" w:date="2020-03-19T10:48:00Z">
            <w:rPr>
              <w:szCs w:val="16"/>
              <w:lang w:val="en-US"/>
            </w:rPr>
          </w:rPrChange>
        </w:rPr>
        <w:t>required to be granted by the Issuer [and the</w:t>
      </w:r>
      <w:del w:id="2267" w:author="Howes, Kevin" w:date="2020-03-19T11:17:00Z">
        <w:r w:rsidRPr="004A2514">
          <w:rPr>
            <w:rFonts w:ascii="Arial" w:hAnsi="Arial" w:cs="Arial"/>
            <w:sz w:val="20"/>
            <w:szCs w:val="20"/>
            <w:lang w:val="en-US"/>
          </w:rPr>
          <w:tab/>
        </w:r>
      </w:del>
      <w:ins w:id="2268" w:author="Howes, Kevin" w:date="2020-03-19T11:17:00Z">
        <w:r w:rsidRPr="004A2514" w:rsidR="0061037E">
          <w:rPr>
            <w:rFonts w:ascii="Arial" w:hAnsi="Arial" w:cs="Arial"/>
            <w:sz w:val="20"/>
            <w:szCs w:val="20"/>
            <w:lang w:val="en-US"/>
          </w:rPr>
          <w:t xml:space="preserve"> </w:t>
        </w:r>
      </w:ins>
      <w:r w:rsidRPr="004A2514">
        <w:rPr>
          <w:rFonts w:ascii="Arial" w:hAnsi="Arial" w:cs="Arial"/>
          <w:sz w:val="20"/>
          <w:szCs w:val="20"/>
          <w:lang w:val="en-US"/>
          <w:rPrChange w:id="2269" w:author="Howes, Kevin" w:date="2020-03-19T10:48:00Z">
            <w:rPr>
              <w:szCs w:val="16"/>
              <w:lang w:val="en-US"/>
            </w:rPr>
          </w:rPrChange>
        </w:rPr>
        <w:t>Guarantor]:</w:t>
      </w:r>
    </w:p>
    <w:p w:rsidR="006339D5" w:rsidRPr="004A2514" w:rsidP="00B506A5">
      <w:pPr>
        <w:kinsoku w:val="0"/>
        <w:overflowPunct w:val="0"/>
        <w:spacing w:after="240"/>
        <w:ind w:left="1440" w:hanging="720"/>
        <w:jc w:val="both"/>
        <w:textAlignment w:val="baseline"/>
        <w:rPr>
          <w:rFonts w:ascii="Arial" w:hAnsi="Arial" w:cs="Arial"/>
          <w:sz w:val="20"/>
          <w:szCs w:val="20"/>
          <w:rPrChange w:id="2270" w:author="Howes, Kevin" w:date="2020-03-19T10:48:00Z">
            <w:rPr>
              <w:szCs w:val="16"/>
            </w:rPr>
          </w:rPrChange>
        </w:rPr>
      </w:pPr>
      <w:r w:rsidRPr="004A2514">
        <w:rPr>
          <w:rFonts w:ascii="Arial" w:hAnsi="Arial" w:cs="Arial"/>
          <w:sz w:val="20"/>
          <w:szCs w:val="20"/>
          <w:lang w:val="en-US"/>
          <w:rPrChange w:id="2271" w:author="Howes, Kevin" w:date="2020-03-19T10:48:00Z">
            <w:rPr>
              <w:szCs w:val="16"/>
              <w:lang w:val="en-US"/>
            </w:rPr>
          </w:rPrChange>
        </w:rPr>
        <w:t>(a)</w:t>
      </w:r>
      <w:r w:rsidRPr="004A2514">
        <w:rPr>
          <w:rFonts w:ascii="Arial" w:hAnsi="Arial" w:cs="Arial"/>
          <w:sz w:val="20"/>
          <w:szCs w:val="20"/>
          <w:lang w:val="en-US"/>
          <w:rPrChange w:id="2272" w:author="Howes, Kevin" w:date="2020-03-19T10:48:00Z">
            <w:rPr>
              <w:szCs w:val="16"/>
              <w:lang w:val="en-US"/>
            </w:rPr>
          </w:rPrChange>
        </w:rPr>
        <w:tab/>
        <w:t>approving the terms of, and the transactions contemplated by, the Notes and Programme Agreements [to which it is a party] and resolving that it execute the Notes and Programme Agreements [to which it is a party];</w:t>
      </w:r>
    </w:p>
    <w:p w:rsidR="006339D5" w:rsidRPr="004A2514" w:rsidP="00B506A5">
      <w:pPr>
        <w:kinsoku w:val="0"/>
        <w:overflowPunct w:val="0"/>
        <w:spacing w:after="240"/>
        <w:ind w:left="1440" w:hanging="720"/>
        <w:jc w:val="both"/>
        <w:textAlignment w:val="baseline"/>
        <w:rPr>
          <w:rFonts w:ascii="Arial" w:hAnsi="Arial" w:cs="Arial"/>
          <w:sz w:val="20"/>
          <w:szCs w:val="20"/>
          <w:lang w:val="en-US"/>
          <w:rPrChange w:id="2273" w:author="Howes, Kevin" w:date="2020-03-19T10:48:00Z">
            <w:rPr>
              <w:szCs w:val="16"/>
              <w:lang w:val="en-US"/>
            </w:rPr>
          </w:rPrChange>
        </w:rPr>
      </w:pPr>
      <w:r w:rsidRPr="004A2514">
        <w:rPr>
          <w:rFonts w:ascii="Arial" w:hAnsi="Arial" w:cs="Arial"/>
          <w:sz w:val="20"/>
          <w:szCs w:val="20"/>
          <w:lang w:val="en-US"/>
          <w:rPrChange w:id="2274" w:author="Howes, Kevin" w:date="2020-03-19T10:48:00Z">
            <w:rPr>
              <w:szCs w:val="16"/>
              <w:lang w:val="en-US"/>
            </w:rPr>
          </w:rPrChange>
        </w:rPr>
        <w:t>(b)</w:t>
      </w:r>
      <w:r w:rsidRPr="004A2514">
        <w:rPr>
          <w:rFonts w:ascii="Arial" w:hAnsi="Arial" w:cs="Arial"/>
          <w:sz w:val="20"/>
          <w:szCs w:val="20"/>
          <w:lang w:val="en-US"/>
          <w:rPrChange w:id="2275" w:author="Howes, Kevin" w:date="2020-03-19T10:48:00Z">
            <w:rPr>
              <w:szCs w:val="16"/>
              <w:lang w:val="en-US"/>
            </w:rPr>
          </w:rPrChange>
        </w:rPr>
        <w:tab/>
        <w:t>authorising a specified person or persons to execute the Notes and Programme Agreements [to which it is a party] on its behalf; and</w:t>
      </w:r>
    </w:p>
    <w:p w:rsidR="00430D60" w:rsidRPr="004A2514" w:rsidP="00B506A5">
      <w:pPr>
        <w:kinsoku w:val="0"/>
        <w:overflowPunct w:val="0"/>
        <w:spacing w:after="240"/>
        <w:ind w:left="1440" w:hanging="720"/>
        <w:jc w:val="both"/>
        <w:textAlignment w:val="baseline"/>
        <w:rPr>
          <w:rFonts w:ascii="Arial" w:hAnsi="Arial" w:cs="Arial"/>
          <w:sz w:val="20"/>
          <w:szCs w:val="20"/>
          <w:lang w:val="en-US"/>
          <w:rPrChange w:id="2276" w:author="Howes, Kevin" w:date="2020-03-19T10:48:00Z">
            <w:rPr>
              <w:szCs w:val="16"/>
              <w:lang w:val="en-US"/>
            </w:rPr>
          </w:rPrChange>
        </w:rPr>
      </w:pPr>
      <w:r w:rsidRPr="004A2514">
        <w:rPr>
          <w:rFonts w:ascii="Arial" w:hAnsi="Arial" w:cs="Arial"/>
          <w:sz w:val="20"/>
          <w:szCs w:val="20"/>
          <w:lang w:val="en-US"/>
          <w:rPrChange w:id="2277" w:author="Howes, Kevin" w:date="2020-03-19T10:48:00Z">
            <w:rPr>
              <w:szCs w:val="16"/>
              <w:lang w:val="en-US"/>
            </w:rPr>
          </w:rPrChange>
        </w:rPr>
        <w:t xml:space="preserve"> (c)</w:t>
      </w:r>
      <w:r w:rsidRPr="004A2514">
        <w:rPr>
          <w:rFonts w:ascii="Arial" w:hAnsi="Arial" w:cs="Arial"/>
          <w:sz w:val="20"/>
          <w:szCs w:val="20"/>
          <w:lang w:val="en-US"/>
          <w:rPrChange w:id="2278" w:author="Howes, Kevin" w:date="2020-03-19T10:48:00Z">
            <w:rPr>
              <w:szCs w:val="16"/>
              <w:lang w:val="en-US"/>
            </w:rPr>
          </w:rPrChange>
        </w:rPr>
        <w:tab/>
        <w:t>authorising a specified person, or persons on its behalf, to sign and/or despatch all documents and notices to be signed and/ or despatched by it under or in connection with Notes and Programme Agreements [to which it is a party].</w:t>
      </w:r>
    </w:p>
    <w:p w:rsidR="00430D60" w:rsidRPr="004A2514" w:rsidP="00B506A5">
      <w:pPr>
        <w:kinsoku w:val="0"/>
        <w:overflowPunct w:val="0"/>
        <w:spacing w:after="240"/>
        <w:ind w:left="720" w:hanging="720"/>
        <w:jc w:val="both"/>
        <w:textAlignment w:val="baseline"/>
        <w:rPr>
          <w:rFonts w:ascii="Arial" w:hAnsi="Arial" w:cs="Arial"/>
          <w:sz w:val="20"/>
          <w:szCs w:val="20"/>
          <w:rPrChange w:id="2279" w:author="Howes, Kevin" w:date="2020-03-19T10:48:00Z">
            <w:rPr>
              <w:szCs w:val="16"/>
            </w:rPr>
          </w:rPrChange>
        </w:rPr>
      </w:pPr>
      <w:r w:rsidRPr="004A2514">
        <w:rPr>
          <w:rFonts w:ascii="Arial" w:hAnsi="Arial" w:cs="Arial"/>
          <w:sz w:val="20"/>
          <w:szCs w:val="20"/>
          <w:lang w:val="en-US"/>
          <w:rPrChange w:id="2280" w:author="Howes, Kevin" w:date="2020-03-19T10:48:00Z">
            <w:rPr>
              <w:szCs w:val="16"/>
              <w:lang w:val="en-US"/>
            </w:rPr>
          </w:rPrChange>
        </w:rPr>
        <w:t>3.</w:t>
      </w:r>
      <w:r w:rsidRPr="004A2514">
        <w:rPr>
          <w:rFonts w:ascii="Arial" w:hAnsi="Arial" w:cs="Arial"/>
          <w:sz w:val="20"/>
          <w:szCs w:val="20"/>
          <w:lang w:val="en-US"/>
          <w:rPrChange w:id="2281" w:author="Howes, Kevin" w:date="2020-03-19T10:48:00Z">
            <w:rPr>
              <w:szCs w:val="16"/>
              <w:lang w:val="en-US"/>
            </w:rPr>
          </w:rPrChange>
        </w:rPr>
        <w:tab/>
        <w:t>Certified copies of any governmental or other consents required for the issue of Notes and for the Issuer [and the Guarantor] to enter into, deliver and perform its obligations under the Notes and the Programme Agreements (as applicable).</w:t>
      </w:r>
    </w:p>
    <w:p w:rsidR="006339D5" w:rsidRPr="004A2514" w:rsidP="00B506A5">
      <w:pPr>
        <w:kinsoku w:val="0"/>
        <w:overflowPunct w:val="0"/>
        <w:spacing w:after="240"/>
        <w:jc w:val="both"/>
        <w:textAlignment w:val="baseline"/>
        <w:rPr>
          <w:rFonts w:ascii="Arial" w:hAnsi="Arial" w:cs="Arial"/>
          <w:i/>
          <w:iCs/>
          <w:sz w:val="20"/>
          <w:szCs w:val="20"/>
          <w:rPrChange w:id="2282" w:author="Howes, Kevin" w:date="2020-03-19T10:48:00Z">
            <w:rPr>
              <w:i/>
              <w:iCs/>
              <w:szCs w:val="14"/>
            </w:rPr>
          </w:rPrChange>
        </w:rPr>
      </w:pPr>
      <w:r w:rsidRPr="004A2514">
        <w:rPr>
          <w:rFonts w:ascii="Arial" w:hAnsi="Arial" w:cs="Arial"/>
          <w:sz w:val="20"/>
          <w:szCs w:val="20"/>
          <w:lang w:val="en-US"/>
          <w:rPrChange w:id="2283" w:author="Howes, Kevin" w:date="2020-03-19T10:48:00Z">
            <w:rPr>
              <w:szCs w:val="16"/>
              <w:lang w:val="en-US"/>
            </w:rPr>
          </w:rPrChange>
        </w:rPr>
        <w:t>4.</w:t>
      </w:r>
      <w:r w:rsidRPr="004A2514">
        <w:rPr>
          <w:rFonts w:ascii="Arial" w:hAnsi="Arial" w:cs="Arial"/>
          <w:sz w:val="20"/>
          <w:szCs w:val="20"/>
          <w:lang w:val="en-US"/>
          <w:rPrChange w:id="2284" w:author="Howes, Kevin" w:date="2020-03-19T10:48:00Z">
            <w:rPr>
              <w:szCs w:val="16"/>
              <w:lang w:val="en-US"/>
            </w:rPr>
          </w:rPrChange>
        </w:rPr>
        <w:tab/>
        <w:t>Conformed copies of:</w:t>
      </w:r>
      <w:r w:rsidRPr="004A2514">
        <w:rPr>
          <w:rFonts w:ascii="Arial" w:hAnsi="Arial" w:cs="Arial"/>
          <w:sz w:val="20"/>
          <w:szCs w:val="20"/>
          <w:lang w:val="en-US"/>
        </w:rPr>
        <w:tab/>
      </w:r>
    </w:p>
    <w:p w:rsidR="006339D5" w:rsidRPr="004A2514" w:rsidP="00B506A5">
      <w:pPr>
        <w:kinsoku w:val="0"/>
        <w:overflowPunct w:val="0"/>
        <w:spacing w:after="240"/>
        <w:ind w:left="720"/>
        <w:jc w:val="both"/>
        <w:textAlignment w:val="baseline"/>
        <w:rPr>
          <w:rFonts w:ascii="Arial" w:hAnsi="Arial" w:cs="Arial"/>
          <w:sz w:val="20"/>
          <w:szCs w:val="20"/>
          <w:rPrChange w:id="2285" w:author="Howes, Kevin" w:date="2020-03-19T10:48:00Z">
            <w:rPr>
              <w:szCs w:val="16"/>
            </w:rPr>
          </w:rPrChange>
        </w:rPr>
      </w:pPr>
      <w:r w:rsidRPr="004A2514">
        <w:rPr>
          <w:rFonts w:ascii="Arial" w:hAnsi="Arial" w:cs="Arial"/>
          <w:sz w:val="20"/>
          <w:szCs w:val="20"/>
          <w:lang w:val="en-US"/>
          <w:rPrChange w:id="2286" w:author="Howes, Kevin" w:date="2020-03-19T10:48:00Z">
            <w:rPr>
              <w:szCs w:val="16"/>
              <w:lang w:val="en-US"/>
            </w:rPr>
          </w:rPrChange>
        </w:rPr>
        <w:t>(a)</w:t>
      </w:r>
      <w:r w:rsidRPr="004A2514">
        <w:rPr>
          <w:rFonts w:ascii="Arial" w:hAnsi="Arial" w:cs="Arial"/>
          <w:sz w:val="20"/>
          <w:szCs w:val="20"/>
          <w:lang w:val="en-US"/>
          <w:rPrChange w:id="2287" w:author="Howes, Kevin" w:date="2020-03-19T10:48:00Z">
            <w:rPr>
              <w:szCs w:val="16"/>
              <w:lang w:val="en-US"/>
            </w:rPr>
          </w:rPrChange>
        </w:rPr>
        <w:tab/>
        <w:t>this Agreement, as executed;</w:t>
      </w:r>
    </w:p>
    <w:p w:rsidR="006339D5" w:rsidRPr="004A2514" w:rsidP="00B506A5">
      <w:pPr>
        <w:kinsoku w:val="0"/>
        <w:overflowPunct w:val="0"/>
        <w:spacing w:after="240"/>
        <w:ind w:left="720"/>
        <w:jc w:val="both"/>
        <w:textAlignment w:val="baseline"/>
        <w:rPr>
          <w:rFonts w:ascii="Arial" w:hAnsi="Arial" w:cs="Arial"/>
          <w:sz w:val="20"/>
          <w:szCs w:val="20"/>
          <w:rPrChange w:id="2288" w:author="Howes, Kevin" w:date="2020-03-19T10:48:00Z">
            <w:rPr>
              <w:szCs w:val="16"/>
            </w:rPr>
          </w:rPrChange>
        </w:rPr>
      </w:pPr>
      <w:r w:rsidRPr="004A2514">
        <w:rPr>
          <w:rFonts w:ascii="Arial" w:hAnsi="Arial" w:cs="Arial"/>
          <w:sz w:val="20"/>
          <w:szCs w:val="20"/>
          <w:lang w:val="en-US"/>
          <w:rPrChange w:id="2289" w:author="Howes, Kevin" w:date="2020-03-19T10:48:00Z">
            <w:rPr>
              <w:szCs w:val="16"/>
              <w:lang w:val="en-US"/>
            </w:rPr>
          </w:rPrChange>
        </w:rPr>
        <w:t>(b)</w:t>
      </w:r>
      <w:r w:rsidRPr="004A2514">
        <w:rPr>
          <w:rFonts w:ascii="Arial" w:hAnsi="Arial" w:cs="Arial"/>
          <w:sz w:val="20"/>
          <w:szCs w:val="20"/>
          <w:lang w:val="en-US"/>
          <w:rPrChange w:id="2290" w:author="Howes, Kevin" w:date="2020-03-19T10:48:00Z">
            <w:rPr>
              <w:szCs w:val="16"/>
              <w:lang w:val="en-US"/>
            </w:rPr>
          </w:rPrChange>
        </w:rPr>
        <w:tab/>
        <w:t>the Agency Agreement, as executed; [and]</w:t>
      </w:r>
    </w:p>
    <w:p w:rsidR="006339D5" w:rsidRPr="004A2514" w:rsidP="00B506A5">
      <w:pPr>
        <w:kinsoku w:val="0"/>
        <w:overflowPunct w:val="0"/>
        <w:spacing w:after="240"/>
        <w:ind w:left="720"/>
        <w:jc w:val="both"/>
        <w:textAlignment w:val="baseline"/>
        <w:rPr>
          <w:rFonts w:ascii="Arial" w:hAnsi="Arial" w:cs="Arial"/>
          <w:sz w:val="20"/>
          <w:szCs w:val="20"/>
          <w:rPrChange w:id="2291" w:author="Howes, Kevin" w:date="2020-03-19T10:48:00Z">
            <w:rPr>
              <w:szCs w:val="16"/>
            </w:rPr>
          </w:rPrChange>
        </w:rPr>
      </w:pPr>
      <w:r w:rsidRPr="004A2514">
        <w:rPr>
          <w:rFonts w:ascii="Arial" w:hAnsi="Arial" w:cs="Arial"/>
          <w:sz w:val="20"/>
          <w:szCs w:val="20"/>
          <w:lang w:val="en-US"/>
          <w:rPrChange w:id="2292" w:author="Howes, Kevin" w:date="2020-03-19T10:48:00Z">
            <w:rPr>
              <w:szCs w:val="16"/>
              <w:lang w:val="en-US"/>
            </w:rPr>
          </w:rPrChange>
        </w:rPr>
        <w:t>(c)</w:t>
      </w:r>
      <w:r w:rsidRPr="004A2514">
        <w:rPr>
          <w:rFonts w:ascii="Arial" w:hAnsi="Arial" w:cs="Arial"/>
          <w:sz w:val="20"/>
          <w:szCs w:val="20"/>
          <w:lang w:val="en-US"/>
          <w:rPrChange w:id="2293" w:author="Howes, Kevin" w:date="2020-03-19T10:48:00Z">
            <w:rPr>
              <w:szCs w:val="16"/>
              <w:lang w:val="en-US"/>
            </w:rPr>
          </w:rPrChange>
        </w:rPr>
        <w:tab/>
        <w:t>the Deed of Covenant, as executed[; and</w:t>
      </w:r>
    </w:p>
    <w:p w:rsidR="006339D5" w:rsidRPr="004A2514" w:rsidP="00B506A5">
      <w:pPr>
        <w:kinsoku w:val="0"/>
        <w:overflowPunct w:val="0"/>
        <w:spacing w:after="240"/>
        <w:ind w:left="720"/>
        <w:jc w:val="both"/>
        <w:textAlignment w:val="baseline"/>
        <w:rPr>
          <w:rFonts w:ascii="Arial" w:hAnsi="Arial" w:cs="Arial"/>
          <w:sz w:val="20"/>
          <w:szCs w:val="20"/>
          <w:rPrChange w:id="2294" w:author="Howes, Kevin" w:date="2020-03-19T10:48:00Z">
            <w:rPr>
              <w:szCs w:val="16"/>
            </w:rPr>
          </w:rPrChange>
        </w:rPr>
      </w:pPr>
      <w:r w:rsidRPr="004A2514">
        <w:rPr>
          <w:rFonts w:ascii="Arial" w:hAnsi="Arial" w:cs="Arial"/>
          <w:sz w:val="20"/>
          <w:szCs w:val="20"/>
          <w:lang w:val="en-US"/>
          <w:rPrChange w:id="2295" w:author="Howes, Kevin" w:date="2020-03-19T10:48:00Z">
            <w:rPr>
              <w:szCs w:val="16"/>
              <w:lang w:val="en-US"/>
            </w:rPr>
          </w:rPrChange>
        </w:rPr>
        <w:t>(d)</w:t>
      </w:r>
      <w:r w:rsidRPr="004A2514">
        <w:rPr>
          <w:rFonts w:ascii="Arial" w:hAnsi="Arial" w:cs="Arial"/>
          <w:sz w:val="20"/>
          <w:szCs w:val="20"/>
          <w:lang w:val="en-US"/>
          <w:rPrChange w:id="2296" w:author="Howes, Kevin" w:date="2020-03-19T10:48:00Z">
            <w:rPr>
              <w:szCs w:val="16"/>
              <w:lang w:val="en-US"/>
            </w:rPr>
          </w:rPrChange>
        </w:rPr>
        <w:tab/>
        <w:t>the Guarantee, as executed].</w:t>
      </w:r>
    </w:p>
    <w:p w:rsidR="006339D5" w:rsidRPr="004A2514" w:rsidP="00B506A5">
      <w:pPr>
        <w:kinsoku w:val="0"/>
        <w:overflowPunct w:val="0"/>
        <w:spacing w:after="240"/>
        <w:jc w:val="both"/>
        <w:textAlignment w:val="baseline"/>
        <w:rPr>
          <w:rFonts w:ascii="Arial" w:hAnsi="Arial" w:cs="Arial"/>
          <w:i/>
          <w:iCs/>
          <w:sz w:val="20"/>
          <w:szCs w:val="20"/>
          <w:rPrChange w:id="2297" w:author="Howes, Kevin" w:date="2020-03-19T10:48:00Z">
            <w:rPr>
              <w:i/>
              <w:iCs/>
              <w:szCs w:val="14"/>
            </w:rPr>
          </w:rPrChange>
        </w:rPr>
      </w:pPr>
      <w:r w:rsidRPr="004A2514">
        <w:rPr>
          <w:rFonts w:ascii="Arial" w:hAnsi="Arial" w:cs="Arial"/>
          <w:sz w:val="20"/>
          <w:szCs w:val="20"/>
          <w:lang w:val="en-US"/>
          <w:rPrChange w:id="2298" w:author="Howes, Kevin" w:date="2020-03-19T10:48:00Z">
            <w:rPr>
              <w:szCs w:val="16"/>
              <w:lang w:val="en-US"/>
            </w:rPr>
          </w:rPrChange>
        </w:rPr>
        <w:t>5.</w:t>
      </w:r>
      <w:r w:rsidRPr="004A2514">
        <w:rPr>
          <w:rFonts w:ascii="Arial" w:hAnsi="Arial" w:cs="Arial"/>
          <w:sz w:val="20"/>
          <w:szCs w:val="20"/>
          <w:lang w:val="en-US"/>
          <w:rPrChange w:id="2299" w:author="Howes, Kevin" w:date="2020-03-19T10:48:00Z">
            <w:rPr>
              <w:szCs w:val="16"/>
              <w:lang w:val="en-US"/>
            </w:rPr>
          </w:rPrChange>
        </w:rPr>
        <w:tab/>
        <w:t>A copy of:</w:t>
      </w:r>
      <w:r w:rsidRPr="004A2514">
        <w:rPr>
          <w:rFonts w:ascii="Arial" w:hAnsi="Arial" w:cs="Arial"/>
          <w:sz w:val="20"/>
          <w:szCs w:val="20"/>
          <w:lang w:val="en-US"/>
        </w:rPr>
        <w:tab/>
      </w:r>
    </w:p>
    <w:p w:rsidR="006339D5" w:rsidRPr="004A2514" w:rsidP="00B506A5">
      <w:pPr>
        <w:kinsoku w:val="0"/>
        <w:overflowPunct w:val="0"/>
        <w:spacing w:after="240"/>
        <w:ind w:left="1440" w:hanging="720"/>
        <w:jc w:val="both"/>
        <w:textAlignment w:val="baseline"/>
        <w:rPr>
          <w:rFonts w:ascii="Arial" w:hAnsi="Arial" w:cs="Arial"/>
          <w:sz w:val="20"/>
          <w:szCs w:val="20"/>
          <w:rPrChange w:id="2300" w:author="Howes, Kevin" w:date="2020-03-19T10:48:00Z">
            <w:rPr>
              <w:szCs w:val="16"/>
            </w:rPr>
          </w:rPrChange>
        </w:rPr>
      </w:pPr>
      <w:r w:rsidRPr="004A2514">
        <w:rPr>
          <w:rFonts w:ascii="Arial" w:hAnsi="Arial" w:cs="Arial"/>
          <w:sz w:val="20"/>
          <w:szCs w:val="20"/>
          <w:lang w:val="en-US"/>
          <w:rPrChange w:id="2301" w:author="Howes, Kevin" w:date="2020-03-19T10:48:00Z">
            <w:rPr>
              <w:szCs w:val="16"/>
              <w:lang w:val="en-US"/>
            </w:rPr>
          </w:rPrChange>
        </w:rPr>
        <w:t>(a)</w:t>
      </w:r>
      <w:r w:rsidRPr="004A2514">
        <w:rPr>
          <w:rFonts w:ascii="Arial" w:hAnsi="Arial" w:cs="Arial"/>
          <w:sz w:val="20"/>
          <w:szCs w:val="20"/>
          <w:lang w:val="en-US"/>
          <w:rPrChange w:id="2302" w:author="Howes, Kevin" w:date="2020-03-19T10:48:00Z">
            <w:rPr>
              <w:szCs w:val="16"/>
              <w:lang w:val="en-US"/>
            </w:rPr>
          </w:rPrChange>
        </w:rPr>
        <w:tab/>
        <w:t>the confirmation from the Agent that a duly executed engrossment of [each of] the Deed of Covenant [and the Guarantee] has been delivered to the Agent;</w:t>
      </w:r>
    </w:p>
    <w:p w:rsidR="006339D5" w:rsidRPr="004A2514" w:rsidP="00B506A5">
      <w:pPr>
        <w:spacing w:after="240"/>
        <w:ind w:left="1440" w:hanging="720"/>
        <w:jc w:val="both"/>
        <w:rPr>
          <w:rFonts w:ascii="Arial" w:hAnsi="Arial" w:cs="Arial"/>
          <w:sz w:val="20"/>
          <w:szCs w:val="20"/>
          <w:rPrChange w:id="2303" w:author="Howes, Kevin" w:date="2020-03-19T10:48:00Z">
            <w:rPr>
              <w:szCs w:val="16"/>
            </w:rPr>
          </w:rPrChange>
        </w:rPr>
      </w:pPr>
      <w:r w:rsidRPr="004A2514">
        <w:rPr>
          <w:rFonts w:ascii="Arial" w:hAnsi="Arial" w:cs="Arial"/>
          <w:sz w:val="20"/>
          <w:szCs w:val="20"/>
          <w:lang w:val="en-US"/>
          <w:rPrChange w:id="2304" w:author="Howes, Kevin" w:date="2020-03-19T10:48:00Z">
            <w:rPr>
              <w:szCs w:val="16"/>
              <w:lang w:val="en-US"/>
            </w:rPr>
          </w:rPrChange>
        </w:rPr>
        <w:t>(b)</w:t>
      </w:r>
      <w:r w:rsidRPr="004A2514" w:rsidR="00087B36">
        <w:rPr>
          <w:rFonts w:ascii="Arial" w:hAnsi="Arial" w:cs="Arial"/>
          <w:sz w:val="20"/>
          <w:szCs w:val="20"/>
          <w:lang w:val="en-US"/>
          <w:rPrChange w:id="2305" w:author="Howes, Kevin" w:date="2020-03-19T10:48:00Z">
            <w:rPr>
              <w:szCs w:val="16"/>
              <w:lang w:val="en-US"/>
            </w:rPr>
          </w:rPrChange>
        </w:rPr>
        <w:tab/>
      </w:r>
      <w:r w:rsidRPr="004A2514">
        <w:rPr>
          <w:rFonts w:ascii="Arial" w:hAnsi="Arial" w:cs="Arial"/>
          <w:sz w:val="20"/>
          <w:szCs w:val="20"/>
          <w:lang w:val="en-US"/>
          <w:rPrChange w:id="2306" w:author="Howes, Kevin" w:date="2020-03-19T10:48:00Z">
            <w:rPr>
              <w:szCs w:val="16"/>
              <w:lang w:val="en-US"/>
            </w:rPr>
          </w:rPrChange>
        </w:rPr>
        <w:t xml:space="preserve">the confirmation from the Agent that the </w:t>
      </w:r>
      <w:del w:id="2307" w:author="Howes, Kevin" w:date="2020-03-19T12:06:00Z">
        <w:r w:rsidRPr="004A2514">
          <w:rPr>
            <w:rFonts w:ascii="Arial" w:hAnsi="Arial" w:cs="Arial"/>
            <w:sz w:val="20"/>
            <w:szCs w:val="20"/>
            <w:lang w:val="en-US"/>
            <w:rPrChange w:id="2308" w:author="Howes, Kevin" w:date="2020-03-19T10:48:00Z">
              <w:rPr>
                <w:szCs w:val="16"/>
                <w:lang w:val="en-US"/>
              </w:rPr>
            </w:rPrChange>
          </w:rPr>
          <w:delText xml:space="preserve">[relevant forms of Definitive Note have been security printed (if required by the Issuer), the] </w:delText>
        </w:r>
      </w:del>
      <w:r w:rsidRPr="004A2514">
        <w:rPr>
          <w:rFonts w:ascii="Arial" w:hAnsi="Arial" w:cs="Arial"/>
          <w:sz w:val="20"/>
          <w:szCs w:val="20"/>
          <w:lang w:val="en-US"/>
          <w:rPrChange w:id="2309" w:author="Howes, Kevin" w:date="2020-03-19T10:48:00Z">
            <w:rPr>
              <w:szCs w:val="16"/>
              <w:lang w:val="en-US"/>
            </w:rPr>
          </w:rPrChange>
        </w:rPr>
        <w:t>relevant forms of Global Note have been prepared and have been delivered to the Agent; and</w:t>
      </w:r>
    </w:p>
    <w:p w:rsidR="006339D5" w:rsidRPr="004A2514" w:rsidP="00B506A5">
      <w:pPr>
        <w:kinsoku w:val="0"/>
        <w:overflowPunct w:val="0"/>
        <w:spacing w:after="240"/>
        <w:ind w:left="1440" w:hanging="720"/>
        <w:jc w:val="both"/>
        <w:textAlignment w:val="baseline"/>
        <w:rPr>
          <w:rFonts w:ascii="Arial" w:hAnsi="Arial" w:cs="Arial"/>
          <w:sz w:val="20"/>
          <w:szCs w:val="20"/>
          <w:rPrChange w:id="2310" w:author="Howes, Kevin" w:date="2020-03-19T10:48:00Z">
            <w:rPr>
              <w:szCs w:val="16"/>
            </w:rPr>
          </w:rPrChange>
        </w:rPr>
      </w:pPr>
      <w:r w:rsidRPr="004A2514">
        <w:rPr>
          <w:rFonts w:ascii="Arial" w:hAnsi="Arial" w:cs="Arial"/>
          <w:sz w:val="20"/>
          <w:szCs w:val="20"/>
          <w:lang w:val="en-US"/>
          <w:rPrChange w:id="2311" w:author="Howes, Kevin" w:date="2020-03-19T10:48:00Z">
            <w:rPr>
              <w:szCs w:val="16"/>
              <w:lang w:val="en-US"/>
            </w:rPr>
          </w:rPrChange>
        </w:rPr>
        <w:t xml:space="preserve"> </w:t>
      </w:r>
      <w:r w:rsidRPr="004A2514">
        <w:rPr>
          <w:rFonts w:ascii="Arial" w:hAnsi="Arial" w:cs="Arial"/>
          <w:sz w:val="20"/>
          <w:szCs w:val="20"/>
          <w:lang w:val="en-US"/>
          <w:rPrChange w:id="2312" w:author="Howes, Kevin" w:date="2020-03-19T10:48:00Z">
            <w:rPr>
              <w:szCs w:val="16"/>
              <w:lang w:val="en-US"/>
            </w:rPr>
          </w:rPrChange>
        </w:rPr>
        <w:t>(c)</w:t>
      </w:r>
      <w:r w:rsidRPr="004A2514">
        <w:rPr>
          <w:rFonts w:ascii="Arial" w:hAnsi="Arial" w:cs="Arial"/>
          <w:sz w:val="20"/>
          <w:szCs w:val="20"/>
          <w:lang w:val="en-US"/>
          <w:rPrChange w:id="2313" w:author="Howes, Kevin" w:date="2020-03-19T10:48:00Z">
            <w:rPr>
              <w:szCs w:val="16"/>
              <w:lang w:val="en-US"/>
            </w:rPr>
          </w:rPrChange>
        </w:rPr>
        <w:tab/>
        <w:t>the confirmation of acceptance of appointment from the agent for service of process.</w:t>
      </w:r>
    </w:p>
    <w:p w:rsidR="006339D5" w:rsidRPr="004A2514" w:rsidP="00B506A5">
      <w:pPr>
        <w:kinsoku w:val="0"/>
        <w:overflowPunct w:val="0"/>
        <w:spacing w:after="240"/>
        <w:jc w:val="both"/>
        <w:textAlignment w:val="baseline"/>
        <w:rPr>
          <w:rFonts w:ascii="Arial" w:hAnsi="Arial" w:cs="Arial"/>
          <w:i/>
          <w:iCs/>
          <w:sz w:val="20"/>
          <w:szCs w:val="20"/>
          <w:rPrChange w:id="2314" w:author="Howes, Kevin" w:date="2020-03-19T10:48:00Z">
            <w:rPr>
              <w:i/>
              <w:iCs/>
              <w:szCs w:val="14"/>
            </w:rPr>
          </w:rPrChange>
        </w:rPr>
      </w:pPr>
      <w:r w:rsidRPr="004A2514">
        <w:rPr>
          <w:rFonts w:ascii="Arial" w:hAnsi="Arial" w:cs="Arial"/>
          <w:sz w:val="20"/>
          <w:szCs w:val="20"/>
          <w:lang w:val="en-US"/>
          <w:rPrChange w:id="2315" w:author="Howes, Kevin" w:date="2020-03-19T10:48:00Z">
            <w:rPr>
              <w:szCs w:val="16"/>
              <w:lang w:val="en-US"/>
            </w:rPr>
          </w:rPrChange>
        </w:rPr>
        <w:t>6.</w:t>
      </w:r>
      <w:r w:rsidRPr="004A2514">
        <w:rPr>
          <w:rFonts w:ascii="Arial" w:hAnsi="Arial" w:cs="Arial"/>
          <w:sz w:val="20"/>
          <w:szCs w:val="20"/>
          <w:lang w:val="en-US"/>
          <w:rPrChange w:id="2316" w:author="Howes, Kevin" w:date="2020-03-19T10:48:00Z">
            <w:rPr>
              <w:szCs w:val="16"/>
              <w:lang w:val="en-US"/>
            </w:rPr>
          </w:rPrChange>
        </w:rPr>
        <w:tab/>
        <w:t>A legal opinion from:</w:t>
      </w:r>
      <w:r w:rsidRPr="004A2514">
        <w:rPr>
          <w:rFonts w:ascii="Arial" w:hAnsi="Arial" w:cs="Arial"/>
          <w:sz w:val="20"/>
          <w:szCs w:val="20"/>
          <w:lang w:val="en-US"/>
        </w:rPr>
        <w:tab/>
      </w:r>
    </w:p>
    <w:p w:rsidR="006339D5" w:rsidRPr="004A2514" w:rsidP="00B506A5">
      <w:pPr>
        <w:kinsoku w:val="0"/>
        <w:overflowPunct w:val="0"/>
        <w:spacing w:after="240"/>
        <w:ind w:left="1440" w:hanging="720"/>
        <w:jc w:val="both"/>
        <w:textAlignment w:val="baseline"/>
        <w:rPr>
          <w:rFonts w:ascii="Arial" w:hAnsi="Arial" w:cs="Arial"/>
          <w:sz w:val="20"/>
          <w:szCs w:val="20"/>
          <w:rPrChange w:id="2317" w:author="Howes, Kevin" w:date="2020-03-19T10:48:00Z">
            <w:rPr>
              <w:szCs w:val="16"/>
            </w:rPr>
          </w:rPrChange>
        </w:rPr>
      </w:pPr>
      <w:r w:rsidRPr="004A2514">
        <w:rPr>
          <w:rFonts w:ascii="Arial" w:hAnsi="Arial" w:cs="Arial"/>
          <w:sz w:val="20"/>
          <w:szCs w:val="20"/>
          <w:lang w:val="en-US"/>
          <w:rPrChange w:id="2318" w:author="Howes, Kevin" w:date="2020-03-19T10:48:00Z">
            <w:rPr>
              <w:szCs w:val="16"/>
              <w:lang w:val="en-US"/>
            </w:rPr>
          </w:rPrChange>
        </w:rPr>
        <w:t>(a)</w:t>
      </w:r>
      <w:ins w:id="2319" w:author="Howes, Kevin" w:date="2020-03-19T12:17:00Z">
        <w:r w:rsidRPr="004A2514" w:rsidR="006F3184">
          <w:rPr>
            <w:rFonts w:ascii="Arial" w:hAnsi="Arial" w:cs="Arial"/>
            <w:sz w:val="20"/>
            <w:szCs w:val="20"/>
            <w:lang w:val="en-US"/>
          </w:rPr>
          <w:t>[</w:t>
        </w:r>
      </w:ins>
      <w:r w:rsidRPr="004A2514" w:rsidR="00EF3AA3">
        <w:rPr>
          <w:rFonts w:ascii="Arial" w:hAnsi="Arial" w:cs="Arial"/>
          <w:sz w:val="20"/>
          <w:szCs w:val="20"/>
          <w:lang w:val="en-US"/>
          <w:rPrChange w:id="2320" w:author="Howes, Kevin" w:date="2020-03-19T10:48:00Z">
            <w:rPr>
              <w:szCs w:val="16"/>
              <w:lang w:val="en-US"/>
            </w:rPr>
          </w:rPrChange>
        </w:rPr>
        <w:tab/>
      </w:r>
      <w:del w:id="2321" w:author="Howes, Kevin" w:date="2020-03-19T12:16:00Z">
        <w:r w:rsidRPr="004A2514">
          <w:rPr>
            <w:rFonts w:ascii="Arial" w:hAnsi="Arial" w:cs="Arial"/>
            <w:sz w:val="20"/>
            <w:szCs w:val="20"/>
            <w:lang w:val="en-US"/>
            <w:rPrChange w:id="2322" w:author="Howes, Kevin" w:date="2020-03-19T10:48:00Z">
              <w:rPr>
                <w:szCs w:val="16"/>
                <w:lang w:val="en-US"/>
              </w:rPr>
            </w:rPrChange>
          </w:rPr>
          <w:delText>[</w:delText>
        </w:r>
      </w:del>
      <w:r w:rsidRPr="004A2514">
        <w:rPr>
          <w:rFonts w:ascii="Arial" w:hAnsi="Arial" w:cs="Arial"/>
          <w:sz w:val="20"/>
          <w:szCs w:val="20"/>
          <w:lang w:val="en-US"/>
          <w:rPrChange w:id="2323" w:author="Howes, Kevin" w:date="2020-03-19T10:48:00Z">
            <w:rPr>
              <w:szCs w:val="16"/>
              <w:lang w:val="en-US"/>
            </w:rPr>
          </w:rPrChange>
        </w:rPr>
        <w:t>legal adviser(s) acceptable to the Dealers qualified in the law of the jurisdiction of incorporation of the Issuer [and the Guarantor]; and</w:t>
      </w:r>
      <w:del w:id="2324" w:author="Howes, Kevin" w:date="2020-03-19T12:17:00Z">
        <w:r w:rsidRPr="004A2514">
          <w:rPr>
            <w:rFonts w:ascii="Arial" w:hAnsi="Arial" w:cs="Arial"/>
            <w:sz w:val="20"/>
            <w:szCs w:val="20"/>
            <w:lang w:val="en-US"/>
            <w:rPrChange w:id="2325" w:author="Howes, Kevin" w:date="2020-03-19T10:48:00Z">
              <w:rPr>
                <w:szCs w:val="16"/>
                <w:lang w:val="en-US"/>
              </w:rPr>
            </w:rPrChange>
          </w:rPr>
          <w:delText>]</w:delText>
        </w:r>
      </w:del>
    </w:p>
    <w:p w:rsidR="006339D5" w:rsidRPr="004A2514" w:rsidP="00B506A5">
      <w:pPr>
        <w:kinsoku w:val="0"/>
        <w:overflowPunct w:val="0"/>
        <w:spacing w:after="240"/>
        <w:ind w:left="720"/>
        <w:jc w:val="both"/>
        <w:textAlignment w:val="baseline"/>
        <w:rPr>
          <w:rFonts w:ascii="Arial" w:hAnsi="Arial" w:cs="Arial"/>
          <w:sz w:val="20"/>
          <w:szCs w:val="20"/>
          <w:rPrChange w:id="2326" w:author="Howes, Kevin" w:date="2020-03-19T10:48:00Z">
            <w:rPr>
              <w:szCs w:val="16"/>
            </w:rPr>
          </w:rPrChange>
        </w:rPr>
      </w:pPr>
      <w:r w:rsidRPr="004A2514">
        <w:rPr>
          <w:rFonts w:ascii="Arial" w:hAnsi="Arial" w:cs="Arial"/>
          <w:sz w:val="20"/>
          <w:szCs w:val="20"/>
          <w:lang w:val="en-US"/>
          <w:rPrChange w:id="2327" w:author="Howes, Kevin" w:date="2020-03-19T10:48:00Z">
            <w:rPr>
              <w:szCs w:val="16"/>
              <w:lang w:val="en-US"/>
            </w:rPr>
          </w:rPrChange>
        </w:rPr>
        <w:t>(b)</w:t>
      </w:r>
      <w:r w:rsidRPr="004A2514" w:rsidR="00EF3AA3">
        <w:rPr>
          <w:rFonts w:ascii="Arial" w:hAnsi="Arial" w:cs="Arial"/>
          <w:sz w:val="20"/>
          <w:szCs w:val="20"/>
          <w:lang w:val="en-US"/>
          <w:rPrChange w:id="2328" w:author="Howes, Kevin" w:date="2020-03-19T10:48:00Z">
            <w:rPr>
              <w:szCs w:val="16"/>
              <w:lang w:val="en-US"/>
            </w:rPr>
          </w:rPrChange>
        </w:rPr>
        <w:tab/>
      </w:r>
      <w:ins w:id="2329" w:author="Howes, Kevin" w:date="2020-03-19T12:17:00Z">
        <w:r w:rsidRPr="004A2514" w:rsidR="006F3184">
          <w:rPr>
            <w:rFonts w:ascii="Arial" w:hAnsi="Arial" w:cs="Arial"/>
            <w:sz w:val="20"/>
            <w:szCs w:val="20"/>
            <w:lang w:val="en-US"/>
          </w:rPr>
          <w:t>]</w:t>
        </w:r>
      </w:ins>
      <w:ins w:id="2330" w:author="Howes, Kevin" w:date="2020-03-19T12:17:00Z">
        <w:r>
          <w:rPr>
            <w:rStyle w:val="FootnoteReference"/>
            <w:rFonts w:ascii="Arial" w:hAnsi="Arial" w:cs="Arial"/>
            <w:sz w:val="20"/>
            <w:szCs w:val="20"/>
          </w:rPr>
          <w:footnoteReference w:id="8"/>
        </w:r>
      </w:ins>
      <w:r w:rsidRPr="004A2514">
        <w:rPr>
          <w:rFonts w:ascii="Arial" w:hAnsi="Arial" w:cs="Arial"/>
          <w:sz w:val="20"/>
          <w:szCs w:val="20"/>
          <w:lang w:val="en-US"/>
          <w:rPrChange w:id="2333" w:author="Howes, Kevin" w:date="2020-03-19T10:48:00Z">
            <w:rPr>
              <w:szCs w:val="16"/>
              <w:lang w:val="en-US"/>
            </w:rPr>
          </w:rPrChange>
        </w:rPr>
        <w:t>[</w:t>
      </w:r>
      <w:ins w:id="2334" w:author="Howes, Kevin" w:date="2020-03-19T11:18:00Z">
        <w:r w:rsidRPr="004A2514" w:rsidR="0061037E">
          <w:rPr>
            <w:rFonts w:ascii="Arial" w:hAnsi="Arial" w:cs="Arial"/>
            <w:sz w:val="20"/>
            <w:szCs w:val="20"/>
            <w:lang w:val="en-US"/>
          </w:rPr>
          <w:t>●</w:t>
        </w:r>
      </w:ins>
      <w:del w:id="2335" w:author="Howes, Kevin" w:date="2020-03-19T11:18:00Z">
        <w:r w:rsidRPr="004A2514">
          <w:rPr>
            <w:rFonts w:ascii="Arial" w:hAnsi="Arial" w:cs="Arial"/>
            <w:sz w:val="20"/>
            <w:szCs w:val="20"/>
            <w:lang w:val="en-US"/>
            <w:rPrChange w:id="2336" w:author="Howes, Kevin" w:date="2020-03-19T10:48:00Z">
              <w:rPr>
                <w:szCs w:val="16"/>
                <w:lang w:val="en-US"/>
              </w:rPr>
            </w:rPrChange>
          </w:rPr>
          <w:delText>•</w:delText>
        </w:r>
      </w:del>
      <w:r w:rsidRPr="004A2514">
        <w:rPr>
          <w:rFonts w:ascii="Arial" w:hAnsi="Arial" w:cs="Arial"/>
          <w:sz w:val="20"/>
          <w:szCs w:val="20"/>
          <w:lang w:val="en-US"/>
          <w:rPrChange w:id="2337" w:author="Howes, Kevin" w:date="2020-03-19T10:48:00Z">
            <w:rPr>
              <w:szCs w:val="16"/>
              <w:lang w:val="en-US"/>
            </w:rPr>
          </w:rPrChange>
        </w:rPr>
        <w:t>], English legal advisers to the Dealers.</w:t>
      </w:r>
    </w:p>
    <w:p w:rsidR="006339D5" w:rsidRPr="00092573" w:rsidP="00092573">
      <w:pPr>
        <w:kinsoku w:val="0"/>
        <w:overflowPunct w:val="0"/>
        <w:spacing w:after="240"/>
        <w:ind w:left="720" w:hanging="578"/>
        <w:jc w:val="both"/>
        <w:textAlignment w:val="baseline"/>
        <w:rPr>
          <w:rFonts w:ascii="Arial" w:hAnsi="Arial" w:cs="Arial"/>
          <w:i w:val="0"/>
          <w:iCs w:val="0"/>
          <w:sz w:val="20"/>
          <w:szCs w:val="20"/>
          <w:lang w:val="en-US"/>
          <w:rPrChange w:id="2338" w:author="Howes, Kevin" w:date="2020-03-19T10:48:00Z">
            <w:rPr>
              <w:i/>
              <w:iCs/>
              <w:szCs w:val="14"/>
            </w:rPr>
          </w:rPrChange>
        </w:rPr>
      </w:pPr>
      <w:r w:rsidRPr="004A2514">
        <w:rPr>
          <w:rFonts w:ascii="Arial" w:hAnsi="Arial" w:cs="Arial"/>
          <w:sz w:val="20"/>
          <w:szCs w:val="20"/>
          <w:lang w:val="en-US"/>
          <w:rPrChange w:id="2339" w:author="Howes, Kevin" w:date="2020-03-19T10:48:00Z">
            <w:rPr>
              <w:szCs w:val="16"/>
              <w:lang w:val="en-US"/>
            </w:rPr>
          </w:rPrChange>
        </w:rPr>
        <w:t>7.</w:t>
      </w:r>
      <w:r w:rsidRPr="004A2514">
        <w:rPr>
          <w:rFonts w:ascii="Arial" w:hAnsi="Arial" w:cs="Arial"/>
          <w:sz w:val="20"/>
          <w:szCs w:val="20"/>
          <w:lang w:val="en-US"/>
          <w:rPrChange w:id="2340" w:author="Howes, Kevin" w:date="2020-03-19T10:48:00Z">
            <w:rPr>
              <w:szCs w:val="16"/>
              <w:lang w:val="en-US"/>
            </w:rPr>
          </w:rPrChange>
        </w:rPr>
        <w:tab/>
        <w:t xml:space="preserve">The Information </w:t>
      </w:r>
      <w:r w:rsidR="001F2773">
        <w:rPr>
          <w:rFonts w:ascii="Arial" w:hAnsi="Arial" w:cs="Arial"/>
          <w:sz w:val="20"/>
          <w:szCs w:val="20"/>
          <w:lang w:val="en-US"/>
        </w:rPr>
        <w:t>Sheet</w:t>
      </w:r>
      <w:r w:rsidRPr="004A2514">
        <w:rPr>
          <w:rFonts w:ascii="Arial" w:hAnsi="Arial" w:cs="Arial"/>
          <w:sz w:val="20"/>
          <w:szCs w:val="20"/>
          <w:lang w:val="en-US"/>
          <w:rPrChange w:id="2341" w:author="Howes, Kevin" w:date="2020-03-19T10:48:00Z">
            <w:rPr>
              <w:szCs w:val="16"/>
              <w:lang w:val="en-US"/>
            </w:rPr>
          </w:rPrChange>
        </w:rPr>
        <w:t>.</w:t>
      </w:r>
      <w:r w:rsidRPr="004A2514">
        <w:rPr>
          <w:rFonts w:ascii="Arial" w:hAnsi="Arial" w:cs="Arial"/>
          <w:sz w:val="20"/>
          <w:szCs w:val="20"/>
          <w:lang w:val="en-US"/>
        </w:rPr>
        <w:tab/>
      </w:r>
    </w:p>
    <w:p w:rsidR="006339D5" w:rsidRPr="004A2514" w:rsidP="00092573">
      <w:pPr>
        <w:kinsoku w:val="0"/>
        <w:overflowPunct w:val="0"/>
        <w:spacing w:after="240"/>
        <w:ind w:left="720" w:hanging="578"/>
        <w:jc w:val="both"/>
        <w:textAlignment w:val="baseline"/>
        <w:rPr>
          <w:rFonts w:ascii="Arial" w:hAnsi="Arial" w:cs="Arial"/>
          <w:sz w:val="20"/>
          <w:szCs w:val="20"/>
          <w:rPrChange w:id="2342" w:author="Howes, Kevin" w:date="2020-03-19T10:48:00Z">
            <w:rPr>
              <w:szCs w:val="16"/>
            </w:rPr>
          </w:rPrChange>
        </w:rPr>
      </w:pPr>
      <w:r w:rsidRPr="004A2514">
        <w:rPr>
          <w:rFonts w:ascii="Arial" w:hAnsi="Arial" w:cs="Arial"/>
          <w:sz w:val="20"/>
          <w:szCs w:val="20"/>
          <w:lang w:val="en-US"/>
          <w:rPrChange w:id="2343" w:author="Howes, Kevin" w:date="2020-03-19T10:48:00Z">
            <w:rPr>
              <w:szCs w:val="16"/>
              <w:lang w:val="en-US"/>
            </w:rPr>
          </w:rPrChange>
        </w:rPr>
        <w:t>8.</w:t>
      </w:r>
      <w:r w:rsidRPr="004A2514">
        <w:rPr>
          <w:rFonts w:ascii="Arial" w:hAnsi="Arial" w:cs="Arial"/>
          <w:sz w:val="20"/>
          <w:szCs w:val="20"/>
          <w:lang w:val="en-US"/>
          <w:rPrChange w:id="2344" w:author="Howes, Kevin" w:date="2020-03-19T10:48:00Z">
            <w:rPr>
              <w:szCs w:val="16"/>
              <w:lang w:val="en-US"/>
            </w:rPr>
          </w:rPrChange>
        </w:rPr>
        <w:tab/>
        <w:t>A list of the names and titles and specimen signatures of the persons authorised:</w:t>
      </w:r>
    </w:p>
    <w:p w:rsidR="006339D5" w:rsidRPr="004A2514" w:rsidP="00B506A5">
      <w:pPr>
        <w:kinsoku w:val="0"/>
        <w:overflowPunct w:val="0"/>
        <w:spacing w:after="240"/>
        <w:ind w:left="1440" w:hanging="720"/>
        <w:jc w:val="both"/>
        <w:textAlignment w:val="baseline"/>
        <w:rPr>
          <w:rFonts w:ascii="Arial" w:hAnsi="Arial" w:cs="Arial"/>
          <w:sz w:val="20"/>
          <w:szCs w:val="20"/>
          <w:rPrChange w:id="2345" w:author="Howes, Kevin" w:date="2020-03-19T10:48:00Z">
            <w:rPr>
              <w:szCs w:val="16"/>
            </w:rPr>
          </w:rPrChange>
        </w:rPr>
      </w:pPr>
      <w:r w:rsidRPr="004A2514">
        <w:rPr>
          <w:rFonts w:ascii="Arial" w:hAnsi="Arial" w:cs="Arial"/>
          <w:sz w:val="20"/>
          <w:szCs w:val="20"/>
          <w:lang w:val="en-US"/>
          <w:rPrChange w:id="2346" w:author="Howes, Kevin" w:date="2020-03-19T10:48:00Z">
            <w:rPr>
              <w:szCs w:val="16"/>
              <w:lang w:val="en-US"/>
            </w:rPr>
          </w:rPrChange>
        </w:rPr>
        <w:t>(a)</w:t>
      </w:r>
      <w:r w:rsidRPr="004A2514">
        <w:rPr>
          <w:rFonts w:ascii="Arial" w:hAnsi="Arial" w:cs="Arial"/>
          <w:sz w:val="20"/>
          <w:szCs w:val="20"/>
          <w:lang w:val="en-US"/>
          <w:rPrChange w:id="2347" w:author="Howes, Kevin" w:date="2020-03-19T10:48:00Z">
            <w:rPr>
              <w:szCs w:val="16"/>
              <w:lang w:val="en-US"/>
            </w:rPr>
          </w:rPrChange>
        </w:rPr>
        <w:tab/>
        <w:t>to sign on behalf of the Issuer [and the Guarantor (as applicable)] the Notes and the Programme Agreements [to which it is a party];</w:t>
      </w:r>
    </w:p>
    <w:p w:rsidR="006339D5" w:rsidRPr="004A2514" w:rsidP="00B506A5">
      <w:pPr>
        <w:kinsoku w:val="0"/>
        <w:overflowPunct w:val="0"/>
        <w:spacing w:after="240"/>
        <w:ind w:left="1440" w:hanging="720"/>
        <w:jc w:val="both"/>
        <w:textAlignment w:val="baseline"/>
        <w:rPr>
          <w:rFonts w:ascii="Arial" w:hAnsi="Arial" w:cs="Arial"/>
          <w:sz w:val="20"/>
          <w:szCs w:val="20"/>
          <w:rPrChange w:id="2348" w:author="Howes, Kevin" w:date="2020-03-19T10:48:00Z">
            <w:rPr>
              <w:szCs w:val="16"/>
            </w:rPr>
          </w:rPrChange>
        </w:rPr>
      </w:pPr>
      <w:r w:rsidRPr="004A2514">
        <w:rPr>
          <w:rFonts w:ascii="Arial" w:hAnsi="Arial" w:cs="Arial"/>
          <w:sz w:val="20"/>
          <w:szCs w:val="20"/>
          <w:lang w:val="en-US"/>
          <w:rPrChange w:id="2349"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2350" w:author="Howes, Kevin" w:date="2020-03-19T10:48:00Z">
            <w:rPr>
              <w:szCs w:val="16"/>
              <w:lang w:val="en-US"/>
            </w:rPr>
          </w:rPrChange>
        </w:rPr>
        <w:t>to sign on behalf of the Issuer [and the Guarantor] all notices and other documents to be delivered in connection with the Programme Agreements and the Notes; and</w:t>
      </w:r>
    </w:p>
    <w:p w:rsidR="006339D5" w:rsidRPr="004A2514" w:rsidP="00B506A5">
      <w:pPr>
        <w:kinsoku w:val="0"/>
        <w:overflowPunct w:val="0"/>
        <w:spacing w:after="240"/>
        <w:ind w:left="1440" w:hanging="720"/>
        <w:jc w:val="both"/>
        <w:textAlignment w:val="baseline"/>
        <w:rPr>
          <w:rFonts w:ascii="Arial" w:hAnsi="Arial" w:cs="Arial"/>
          <w:sz w:val="20"/>
          <w:szCs w:val="20"/>
          <w:rPrChange w:id="2351" w:author="Howes, Kevin" w:date="2020-03-19T10:48:00Z">
            <w:rPr>
              <w:szCs w:val="16"/>
            </w:rPr>
          </w:rPrChange>
        </w:rPr>
      </w:pPr>
      <w:r w:rsidRPr="004A2514">
        <w:rPr>
          <w:rFonts w:ascii="Arial" w:hAnsi="Arial" w:cs="Arial"/>
          <w:sz w:val="20"/>
          <w:szCs w:val="20"/>
          <w:lang w:val="en-US"/>
          <w:rPrChange w:id="2352" w:author="Howes, Kevin" w:date="2020-03-19T10:48:00Z">
            <w:rPr>
              <w:szCs w:val="16"/>
              <w:lang w:val="en-US"/>
            </w:rPr>
          </w:rPrChange>
        </w:rPr>
        <w:t>(c)</w:t>
      </w:r>
      <w:r w:rsidRPr="004A2514">
        <w:rPr>
          <w:rFonts w:ascii="Arial" w:hAnsi="Arial" w:cs="Arial"/>
          <w:sz w:val="20"/>
          <w:szCs w:val="20"/>
          <w:lang w:val="en-US"/>
          <w:rPrChange w:id="2353" w:author="Howes, Kevin" w:date="2020-03-19T10:48:00Z">
            <w:rPr>
              <w:szCs w:val="16"/>
              <w:lang w:val="en-US"/>
            </w:rPr>
          </w:rPrChange>
        </w:rPr>
        <w:tab/>
        <w:t>to take any other action on behalf of the Issuer [and the Guarantor] in relation to the euro</w:t>
      </w:r>
      <w:r w:rsidRPr="004A2514" w:rsidR="00EF3AA3">
        <w:rPr>
          <w:rFonts w:ascii="Arial" w:hAnsi="Arial" w:cs="Arial"/>
          <w:sz w:val="20"/>
          <w:szCs w:val="20"/>
          <w:lang w:val="en-US"/>
          <w:rPrChange w:id="2354" w:author="Howes, Kevin" w:date="2020-03-19T10:48:00Z">
            <w:rPr>
              <w:szCs w:val="16"/>
              <w:lang w:val="en-US"/>
            </w:rPr>
          </w:rPrChange>
        </w:rPr>
        <w:t>-</w:t>
      </w:r>
      <w:r w:rsidRPr="004A2514">
        <w:rPr>
          <w:rFonts w:ascii="Arial" w:hAnsi="Arial" w:cs="Arial"/>
          <w:sz w:val="20"/>
          <w:szCs w:val="20"/>
          <w:lang w:val="en-US"/>
          <w:rPrChange w:id="2355" w:author="Howes, Kevin" w:date="2020-03-19T10:48:00Z">
            <w:rPr>
              <w:szCs w:val="16"/>
              <w:lang w:val="en-US"/>
            </w:rPr>
          </w:rPrChange>
        </w:rPr>
        <w:t>commercial paper programme established by the Programme Agreements.</w:t>
      </w:r>
    </w:p>
    <w:p w:rsidR="006339D5" w:rsidRPr="004A2514" w:rsidP="00B506A5">
      <w:pPr>
        <w:spacing w:after="240"/>
        <w:ind w:left="720" w:hanging="720"/>
        <w:jc w:val="both"/>
        <w:rPr>
          <w:rFonts w:ascii="Arial" w:hAnsi="Arial" w:cs="Arial"/>
          <w:sz w:val="20"/>
          <w:szCs w:val="20"/>
          <w:rPrChange w:id="2356" w:author="Howes, Kevin" w:date="2020-03-19T10:48:00Z">
            <w:rPr>
              <w:szCs w:val="16"/>
            </w:rPr>
          </w:rPrChange>
        </w:rPr>
      </w:pPr>
      <w:r w:rsidRPr="004A2514">
        <w:rPr>
          <w:rFonts w:ascii="Arial" w:hAnsi="Arial" w:cs="Arial"/>
          <w:noProof/>
          <w:sz w:val="20"/>
          <w:szCs w:val="20"/>
          <w:lang w:eastAsia="en-GB"/>
          <w:rPrChange w:id="2357" w:author="Howes, Kevin" w:date="2020-03-19T10:48:00Z">
            <w:rPr>
              <w:noProof/>
              <w:lang w:eastAsia="en-GB"/>
            </w:rPr>
          </w:rPrChange>
        </w:rPr>
        <w:drawing>
          <wp:inline distT="0" distB="0" distL="0" distR="0">
            <wp:extent cx="6985" cy="27305"/>
            <wp:effectExtent l="0" t="0" r="0" b="0"/>
            <wp:docPr id="49" name="Picture 49" descr="_Pic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000127" name="Picture 39" descr="_Pic103"/>
                    <pic:cNvPicPr>
                      <a:picLocks noChangeAspect="1" noChangeArrowheads="1"/>
                    </pic:cNvPicPr>
                  </pic:nvPicPr>
                  <pic:blipFill>
                    <a:blip xmlns:r="http://schemas.openxmlformats.org/officeDocument/2006/relationships" r:embed="rId12">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27305"/>
                    </a:xfrm>
                    <a:prstGeom prst="rect">
                      <a:avLst/>
                    </a:prstGeom>
                    <a:noFill/>
                    <a:ln>
                      <a:noFill/>
                    </a:ln>
                  </pic:spPr>
                </pic:pic>
              </a:graphicData>
            </a:graphic>
          </wp:inline>
        </w:drawing>
      </w:r>
      <w:del w:id="2358" w:author="Howes, Kevin" w:date="2020-03-19T11:18:00Z">
        <w:r w:rsidRPr="004A2514">
          <w:rPr>
            <w:rFonts w:ascii="Arial" w:hAnsi="Arial" w:cs="Arial"/>
            <w:sz w:val="20"/>
            <w:szCs w:val="20"/>
            <w:lang w:val="en-US"/>
            <w:rPrChange w:id="2359" w:author="Howes, Kevin" w:date="2020-03-19T10:48:00Z">
              <w:rPr>
                <w:szCs w:val="16"/>
                <w:lang w:val="en-US"/>
              </w:rPr>
            </w:rPrChange>
          </w:rPr>
          <w:delText>9.</w:delText>
        </w:r>
      </w:del>
      <w:del w:id="2360" w:author="Howes, Kevin" w:date="2020-03-19T11:18:00Z">
        <w:r w:rsidRPr="004A2514">
          <w:rPr>
            <w:rFonts w:ascii="Arial" w:hAnsi="Arial" w:cs="Arial"/>
            <w:sz w:val="20"/>
            <w:szCs w:val="20"/>
            <w:lang w:val="en-US"/>
            <w:rPrChange w:id="2361" w:author="Howes, Kevin" w:date="2020-03-19T10:48:00Z">
              <w:rPr>
                <w:szCs w:val="16"/>
                <w:lang w:val="en-US"/>
              </w:rPr>
            </w:rPrChange>
          </w:rPr>
          <w:tab/>
          <w:delText>Written confirmation that each of [Fitch, S&amp;P and Moody</w:delText>
        </w:r>
      </w:del>
      <w:del w:id="2362" w:author="Howes, Kevin" w:date="2020-03-19T11:18:00Z">
        <w:r w:rsidRPr="004A2514">
          <w:rPr>
            <w:rFonts w:ascii="Arial" w:hAnsi="Arial" w:cs="Arial"/>
            <w:sz w:val="20"/>
            <w:szCs w:val="20"/>
            <w:rPrChange w:id="2363" w:author="Howes, Kevin" w:date="2020-03-19T10:48:00Z">
              <w:rPr>
                <w:szCs w:val="16"/>
              </w:rPr>
            </w:rPrChange>
          </w:rPr>
          <w:delText>’</w:delText>
        </w:r>
      </w:del>
      <w:del w:id="2364" w:author="Howes, Kevin" w:date="2020-03-19T11:18:00Z">
        <w:r w:rsidRPr="004A2514">
          <w:rPr>
            <w:rFonts w:ascii="Arial" w:hAnsi="Arial" w:cs="Arial"/>
            <w:sz w:val="20"/>
            <w:szCs w:val="20"/>
            <w:lang w:val="en-US"/>
            <w:rPrChange w:id="2365" w:author="Howes, Kevin" w:date="2020-03-19T10:48:00Z">
              <w:rPr>
                <w:szCs w:val="16"/>
                <w:lang w:val="en-US"/>
              </w:rPr>
            </w:rPrChange>
          </w:rPr>
          <w:delText>s], respectively, has granted a rating for the Programme.</w:delText>
        </w:r>
      </w:del>
    </w:p>
    <w:p w:rsidR="00EF3AA3" w:rsidRPr="004A2514" w:rsidP="00B506A5">
      <w:pPr>
        <w:jc w:val="both"/>
        <w:rPr>
          <w:rFonts w:ascii="Arial" w:hAnsi="Arial" w:cs="Arial"/>
          <w:b/>
          <w:bCs/>
          <w:sz w:val="20"/>
          <w:szCs w:val="20"/>
          <w:lang w:val="en-US"/>
          <w:rPrChange w:id="2366" w:author="Howes, Kevin" w:date="2020-03-19T10:48:00Z">
            <w:rPr>
              <w:b/>
              <w:bCs/>
              <w:szCs w:val="16"/>
              <w:lang w:val="en-US"/>
            </w:rPr>
          </w:rPrChange>
        </w:rPr>
      </w:pPr>
      <w:r w:rsidRPr="004A2514">
        <w:rPr>
          <w:rFonts w:ascii="Arial" w:hAnsi="Arial" w:cs="Arial"/>
          <w:b/>
          <w:bCs/>
          <w:sz w:val="20"/>
          <w:szCs w:val="20"/>
          <w:lang w:val="en-US"/>
          <w:rPrChange w:id="2367" w:author="Howes, Kevin" w:date="2020-03-19T10:48:00Z">
            <w:rPr>
              <w:b/>
              <w:bCs/>
              <w:szCs w:val="16"/>
              <w:lang w:val="en-US"/>
            </w:rPr>
          </w:rPrChange>
        </w:rPr>
        <w:br w:type="page"/>
      </w:r>
    </w:p>
    <w:p w:rsidR="006339D5" w:rsidRPr="004A2514" w:rsidP="00430D60">
      <w:pPr>
        <w:kinsoku w:val="0"/>
        <w:overflowPunct w:val="0"/>
        <w:spacing w:after="240"/>
        <w:ind w:right="720"/>
        <w:jc w:val="center"/>
        <w:textAlignment w:val="baseline"/>
        <w:rPr>
          <w:rFonts w:ascii="Arial" w:hAnsi="Arial" w:cs="Arial"/>
          <w:b/>
          <w:bCs/>
          <w:sz w:val="20"/>
          <w:szCs w:val="20"/>
          <w:rPrChange w:id="2368" w:author="Howes, Kevin" w:date="2020-03-19T10:48:00Z">
            <w:rPr>
              <w:b/>
              <w:bCs/>
              <w:szCs w:val="16"/>
            </w:rPr>
          </w:rPrChange>
        </w:rPr>
      </w:pPr>
      <w:r w:rsidRPr="004A2514">
        <w:rPr>
          <w:rFonts w:ascii="Arial" w:hAnsi="Arial" w:cs="Arial"/>
          <w:b/>
          <w:bCs/>
          <w:sz w:val="20"/>
          <w:szCs w:val="20"/>
          <w:lang w:val="en-US"/>
          <w:rPrChange w:id="2369" w:author="Howes, Kevin" w:date="2020-03-19T10:48:00Z">
            <w:rPr>
              <w:b/>
              <w:bCs/>
              <w:szCs w:val="16"/>
              <w:lang w:val="en-US"/>
            </w:rPr>
          </w:rPrChange>
        </w:rPr>
        <w:t>SCHEDULE 2</w:t>
      </w:r>
    </w:p>
    <w:p w:rsidR="006339D5" w:rsidRPr="004A2514" w:rsidP="00430D60">
      <w:pPr>
        <w:kinsoku w:val="0"/>
        <w:overflowPunct w:val="0"/>
        <w:spacing w:after="240"/>
        <w:ind w:right="720"/>
        <w:jc w:val="center"/>
        <w:textAlignment w:val="baseline"/>
        <w:rPr>
          <w:rFonts w:ascii="Arial" w:hAnsi="Arial" w:cs="Arial"/>
          <w:b/>
          <w:bCs/>
          <w:sz w:val="20"/>
          <w:szCs w:val="20"/>
          <w:rPrChange w:id="2370" w:author="Howes, Kevin" w:date="2020-03-19T10:48:00Z">
            <w:rPr>
              <w:b/>
              <w:bCs/>
              <w:szCs w:val="16"/>
            </w:rPr>
          </w:rPrChange>
        </w:rPr>
      </w:pPr>
      <w:r w:rsidRPr="004A2514">
        <w:rPr>
          <w:rFonts w:ascii="Arial" w:hAnsi="Arial" w:cs="Arial"/>
          <w:b/>
          <w:bCs/>
          <w:sz w:val="20"/>
          <w:szCs w:val="20"/>
          <w:lang w:val="en-US"/>
          <w:rPrChange w:id="2371" w:author="Howes, Kevin" w:date="2020-03-19T10:48:00Z">
            <w:rPr>
              <w:b/>
              <w:bCs/>
              <w:szCs w:val="16"/>
              <w:lang w:val="en-US"/>
            </w:rPr>
          </w:rPrChange>
        </w:rPr>
        <w:t>SELLING RESTRICTIONS</w:t>
      </w:r>
      <w:ins w:id="2372" w:author="Howes, Kevin" w:date="2020-03-19T12:20:00Z">
        <w:r>
          <w:rPr>
            <w:rStyle w:val="FootnoteReference"/>
            <w:rFonts w:ascii="Arial" w:hAnsi="Arial" w:cs="Arial"/>
            <w:b/>
            <w:bCs/>
            <w:sz w:val="20"/>
            <w:szCs w:val="20"/>
          </w:rPr>
          <w:footnoteReference w:id="9"/>
        </w:r>
      </w:ins>
    </w:p>
    <w:p w:rsidR="0090764C" w:rsidRPr="004A2514" w:rsidP="00430D60">
      <w:pPr>
        <w:kinsoku w:val="0"/>
        <w:overflowPunct w:val="0"/>
        <w:spacing w:after="240"/>
        <w:ind w:right="720"/>
        <w:textAlignment w:val="baseline"/>
        <w:rPr>
          <w:rFonts w:ascii="Arial" w:hAnsi="Arial" w:cs="Arial"/>
          <w:b/>
          <w:bCs/>
          <w:sz w:val="20"/>
          <w:szCs w:val="20"/>
          <w:lang w:val="en-US"/>
        </w:rPr>
      </w:pPr>
      <w:r w:rsidRPr="004A2514">
        <w:rPr>
          <w:rFonts w:ascii="Arial" w:hAnsi="Arial" w:cs="Arial"/>
          <w:bCs/>
          <w:sz w:val="20"/>
          <w:szCs w:val="20"/>
          <w:lang w:val="en-US"/>
          <w:rPrChange w:id="2380" w:author="Howes, Kevin" w:date="2020-03-19T10:48:00Z">
            <w:rPr>
              <w:bCs/>
              <w:szCs w:val="16"/>
              <w:lang w:val="en-US"/>
            </w:rPr>
          </w:rPrChange>
        </w:rPr>
        <w:t>1.</w:t>
      </w:r>
      <w:r w:rsidRPr="004A2514">
        <w:rPr>
          <w:rFonts w:ascii="Arial" w:hAnsi="Arial" w:cs="Arial"/>
          <w:b/>
          <w:bCs/>
          <w:sz w:val="20"/>
          <w:szCs w:val="20"/>
          <w:lang w:val="en-US"/>
          <w:rPrChange w:id="2381" w:author="Howes, Kevin" w:date="2020-03-19T10:48:00Z">
            <w:rPr>
              <w:b/>
              <w:bCs/>
              <w:szCs w:val="16"/>
              <w:lang w:val="en-US"/>
            </w:rPr>
          </w:rPrChange>
        </w:rPr>
        <w:tab/>
        <w:t>General</w:t>
      </w:r>
      <w:r w:rsidRPr="004A2514">
        <w:rPr>
          <w:rFonts w:ascii="Arial" w:hAnsi="Arial" w:cs="Arial"/>
          <w:b/>
          <w:bCs/>
          <w:sz w:val="20"/>
          <w:szCs w:val="20"/>
          <w:lang w:val="en-US"/>
        </w:rPr>
        <w:tab/>
      </w:r>
      <w:r w:rsidRPr="004A2514">
        <w:rPr>
          <w:rFonts w:ascii="Arial" w:hAnsi="Arial" w:cs="Arial"/>
          <w:b/>
          <w:bCs/>
          <w:sz w:val="20"/>
          <w:szCs w:val="20"/>
          <w:lang w:val="en-US"/>
        </w:rPr>
        <w:tab/>
      </w:r>
    </w:p>
    <w:p w:rsidR="006339D5" w:rsidRPr="004A2514" w:rsidP="00FC4504">
      <w:pPr>
        <w:kinsoku w:val="0"/>
        <w:overflowPunct w:val="0"/>
        <w:spacing w:after="240"/>
        <w:ind w:left="720"/>
        <w:jc w:val="both"/>
        <w:textAlignment w:val="baseline"/>
        <w:rPr>
          <w:rFonts w:ascii="Arial" w:hAnsi="Arial" w:cs="Arial"/>
          <w:sz w:val="20"/>
          <w:szCs w:val="20"/>
          <w:rPrChange w:id="2382" w:author="Howes, Kevin" w:date="2020-03-19T10:48:00Z">
            <w:rPr>
              <w:szCs w:val="16"/>
            </w:rPr>
          </w:rPrChange>
        </w:rPr>
      </w:pPr>
      <w:r w:rsidRPr="004A2514">
        <w:rPr>
          <w:rFonts w:ascii="Arial" w:hAnsi="Arial" w:cs="Arial"/>
          <w:sz w:val="20"/>
          <w:szCs w:val="20"/>
          <w:lang w:val="en-US"/>
          <w:rPrChange w:id="2383" w:author="Howes, Kevin" w:date="2020-03-19T10:48:00Z">
            <w:rPr>
              <w:szCs w:val="16"/>
              <w:lang w:val="en-US"/>
            </w:rPr>
          </w:rPrChange>
        </w:rPr>
        <w:t>Each Dealer represents and agrees that it will observe all applicable laws and regulations in any jurisdiction in which it may offer, sell, or deliver Notes and it will not directly or indirectly offer, sell, resell, re offer or deliver Notes or distribute any Disclosure Document, circular, advertisement or other offering material in any country or jurisdiction except under circumstances that will result, to the best of its knowledge and belief, in compliance with all applicable laws and regulations.</w:t>
      </w:r>
    </w:p>
    <w:p w:rsidR="0090764C" w:rsidRPr="004A2514" w:rsidP="00430D60">
      <w:pPr>
        <w:kinsoku w:val="0"/>
        <w:overflowPunct w:val="0"/>
        <w:spacing w:after="240"/>
        <w:ind w:right="720"/>
        <w:textAlignment w:val="baseline"/>
        <w:rPr>
          <w:rFonts w:ascii="Arial" w:hAnsi="Arial" w:cs="Arial"/>
          <w:b/>
          <w:bCs/>
          <w:sz w:val="20"/>
          <w:szCs w:val="20"/>
          <w:lang w:val="en-US"/>
        </w:rPr>
      </w:pPr>
      <w:r w:rsidRPr="004A2514">
        <w:rPr>
          <w:rFonts w:ascii="Arial" w:hAnsi="Arial" w:cs="Arial"/>
          <w:bCs/>
          <w:iCs/>
          <w:sz w:val="20"/>
          <w:szCs w:val="20"/>
          <w:lang w:val="en-US"/>
          <w:rPrChange w:id="2384" w:author="Howes, Kevin" w:date="2020-03-19T10:48:00Z">
            <w:rPr>
              <w:bCs/>
              <w:iCs/>
              <w:szCs w:val="16"/>
              <w:lang w:val="en-US"/>
            </w:rPr>
          </w:rPrChange>
        </w:rPr>
        <w:t>2.</w:t>
      </w:r>
      <w:r w:rsidRPr="004A2514">
        <w:rPr>
          <w:rFonts w:ascii="Arial" w:hAnsi="Arial" w:cs="Arial"/>
          <w:bCs/>
          <w:iCs/>
          <w:sz w:val="20"/>
          <w:szCs w:val="20"/>
          <w:lang w:val="en-US"/>
        </w:rPr>
        <w:tab/>
      </w:r>
      <w:r w:rsidRPr="004A2514">
        <w:rPr>
          <w:rFonts w:ascii="Arial" w:hAnsi="Arial" w:cs="Arial"/>
          <w:b/>
          <w:bCs/>
          <w:sz w:val="20"/>
          <w:szCs w:val="20"/>
          <w:lang w:val="en-US"/>
          <w:rPrChange w:id="2385" w:author="Howes, Kevin" w:date="2020-03-19T10:48:00Z">
            <w:rPr>
              <w:b/>
              <w:bCs/>
              <w:szCs w:val="16"/>
              <w:lang w:val="en-US"/>
            </w:rPr>
          </w:rPrChange>
        </w:rPr>
        <w:t>United States of America</w:t>
      </w:r>
      <w:r w:rsidRPr="004A2514">
        <w:rPr>
          <w:rFonts w:ascii="Arial" w:hAnsi="Arial" w:cs="Arial"/>
          <w:b/>
          <w:bCs/>
          <w:sz w:val="20"/>
          <w:szCs w:val="20"/>
          <w:lang w:val="en-US"/>
        </w:rPr>
        <w:tab/>
      </w:r>
    </w:p>
    <w:p w:rsidR="006339D5" w:rsidRPr="004A2514" w:rsidP="00FC4504">
      <w:pPr>
        <w:kinsoku w:val="0"/>
        <w:overflowPunct w:val="0"/>
        <w:spacing w:after="240"/>
        <w:ind w:left="720"/>
        <w:jc w:val="both"/>
        <w:textAlignment w:val="baseline"/>
        <w:rPr>
          <w:rFonts w:ascii="Arial" w:hAnsi="Arial" w:cs="Arial"/>
          <w:sz w:val="20"/>
          <w:szCs w:val="20"/>
          <w:rPrChange w:id="2386" w:author="Howes, Kevin" w:date="2020-03-19T10:48:00Z">
            <w:rPr>
              <w:szCs w:val="16"/>
            </w:rPr>
          </w:rPrChange>
        </w:rPr>
      </w:pPr>
      <w:r w:rsidRPr="004A2514">
        <w:rPr>
          <w:rFonts w:ascii="Arial" w:hAnsi="Arial" w:cs="Arial"/>
          <w:sz w:val="20"/>
          <w:szCs w:val="20"/>
          <w:lang w:val="en-US"/>
          <w:rPrChange w:id="2387" w:author="Howes, Kevin" w:date="2020-03-19T10:48:00Z">
            <w:rPr>
              <w:szCs w:val="16"/>
              <w:lang w:val="en-US"/>
            </w:rPr>
          </w:rPrChange>
        </w:rPr>
        <w:t>[Each Dealer understands that the Notes [and the Guarantee] have not been and will not be registered under the Securities Act and may not be offered or sold within the United States except in accordance with Regulation S. Each Dealer represents and agrees that it has not offered or sold, and will not offer or sell, any Notes [and the Guarantee] constituting part of its allotment within the United States except in accordance with Rule 903 of Regulation S. Each Dealer represents and agrees that neither it, its affiliates nor any persons acting on its or their behalf have engaged or will engage in any directed selling efforts with respect to any Notes [and the Guarantee]. Terms used above have the meaning given to them by Regulation S.]</w:t>
      </w:r>
      <w:ins w:id="2388" w:author="Howes, Kevin" w:date="2020-03-19T12:18:00Z">
        <w:r>
          <w:rPr>
            <w:rStyle w:val="FootnoteReference"/>
            <w:rFonts w:ascii="Arial" w:hAnsi="Arial" w:cs="Arial"/>
            <w:sz w:val="20"/>
            <w:szCs w:val="20"/>
          </w:rPr>
          <w:footnoteReference w:id="10"/>
        </w:r>
      </w:ins>
    </w:p>
    <w:p w:rsidR="006339D5" w:rsidRPr="004A2514" w:rsidP="00FC4504">
      <w:pPr>
        <w:kinsoku w:val="0"/>
        <w:overflowPunct w:val="0"/>
        <w:spacing w:after="240"/>
        <w:ind w:left="720"/>
        <w:jc w:val="both"/>
        <w:textAlignment w:val="baseline"/>
        <w:rPr>
          <w:del w:id="2391" w:author="Howes, Kevin" w:date="2020-03-19T12:18:00Z"/>
          <w:rFonts w:ascii="Arial" w:hAnsi="Arial" w:cs="Arial"/>
          <w:b/>
          <w:bCs/>
          <w:i/>
          <w:iCs/>
          <w:sz w:val="20"/>
          <w:szCs w:val="20"/>
          <w:rPrChange w:id="2392" w:author="Howes, Kevin" w:date="2020-03-19T10:48:00Z">
            <w:rPr>
              <w:b/>
              <w:bCs/>
              <w:i/>
              <w:iCs/>
              <w:szCs w:val="16"/>
            </w:rPr>
          </w:rPrChange>
        </w:rPr>
      </w:pPr>
      <w:del w:id="2393" w:author="Howes, Kevin" w:date="2020-03-19T12:18:00Z">
        <w:r w:rsidRPr="004A2514">
          <w:rPr>
            <w:rFonts w:ascii="Arial" w:hAnsi="Arial" w:cs="Arial"/>
            <w:b/>
            <w:bCs/>
            <w:i/>
            <w:iCs/>
            <w:sz w:val="20"/>
            <w:szCs w:val="20"/>
            <w:lang w:val="en-US"/>
            <w:rPrChange w:id="2394" w:author="Howes, Kevin" w:date="2020-03-19T10:48:00Z">
              <w:rPr>
                <w:b/>
                <w:bCs/>
                <w:i/>
                <w:iCs/>
                <w:szCs w:val="16"/>
                <w:lang w:val="en-US"/>
              </w:rPr>
            </w:rPrChange>
          </w:rPr>
          <w:delText>[NB – include this alternative for Category 1 offerings]</w:delText>
        </w:r>
      </w:del>
    </w:p>
    <w:p w:rsidR="006F3184" w:rsidRPr="004A2514" w:rsidP="006F3184">
      <w:pPr>
        <w:kinsoku w:val="0"/>
        <w:overflowPunct w:val="0"/>
        <w:spacing w:after="240"/>
        <w:ind w:left="720"/>
        <w:jc w:val="both"/>
        <w:textAlignment w:val="baseline"/>
        <w:rPr>
          <w:del w:id="2395" w:author="Howes, Kevin" w:date="2020-03-19T12:18:00Z"/>
          <w:rFonts w:ascii="Arial" w:hAnsi="Arial" w:cs="Arial"/>
          <w:b/>
          <w:bCs/>
          <w:i/>
          <w:iCs/>
          <w:sz w:val="20"/>
          <w:szCs w:val="20"/>
        </w:rPr>
      </w:pPr>
      <w:moveToRangeStart w:id="2396" w:author="Howes, Kevin" w:date="2020-03-19T12:18:00Z" w:name="move35512722"/>
      <w:del w:id="2397" w:author="Howes, Kevin" w:date="2020-03-19T12:18:00Z">
        <w:moveTo w:id="2398" w:author="Howes, Kevin" w:date="2020-03-19T12:18:00Z">
          <w:r w:rsidRPr="004A2514">
            <w:rPr>
              <w:rFonts w:ascii="Arial" w:hAnsi="Arial" w:cs="Arial"/>
              <w:b/>
              <w:bCs/>
              <w:i/>
              <w:iCs/>
              <w:sz w:val="20"/>
              <w:szCs w:val="20"/>
              <w:lang w:val="en-US"/>
            </w:rPr>
            <w:delText>[NB – include this alternative for Category 2 offerings]</w:delText>
          </w:r>
        </w:moveTo>
      </w:del>
    </w:p>
    <w:p w:rsidR="006339D5" w:rsidRPr="004A2514" w:rsidP="006F3184">
      <w:pPr>
        <w:kinsoku w:val="0"/>
        <w:overflowPunct w:val="0"/>
        <w:spacing w:after="240"/>
        <w:ind w:left="720"/>
        <w:jc w:val="both"/>
        <w:textAlignment w:val="baseline"/>
        <w:rPr>
          <w:rFonts w:ascii="Arial" w:hAnsi="Arial" w:cs="Arial"/>
          <w:sz w:val="20"/>
          <w:szCs w:val="20"/>
          <w:rPrChange w:id="2399" w:author="Howes, Kevin" w:date="2020-03-19T10:48:00Z">
            <w:rPr>
              <w:szCs w:val="16"/>
            </w:rPr>
          </w:rPrChange>
        </w:rPr>
      </w:pPr>
      <w:moveToRangeEnd w:id="2396"/>
      <w:r w:rsidRPr="004A2514">
        <w:rPr>
          <w:rFonts w:ascii="Arial" w:hAnsi="Arial" w:cs="Arial"/>
          <w:sz w:val="20"/>
          <w:szCs w:val="20"/>
          <w:lang w:val="en-US"/>
          <w:rPrChange w:id="2400" w:author="Howes, Kevin" w:date="2020-03-19T10:48:00Z">
            <w:rPr>
              <w:szCs w:val="16"/>
              <w:lang w:val="en-US"/>
            </w:rPr>
          </w:rPrChange>
        </w:rPr>
        <w:t xml:space="preserve">[Each Dealer understands that the Notes [and the Guarantee] have not been and will not be registered under the Securities Act and may not be offered or sold within the United States or to, or for the account or benefit of, U.S. persons except in accordance with Regulation S. Each Dealer represents and agrees that it has not offered or sold, and will not offer or sell, any Notes [and the Guarantee] constituting part of its allotment within the United States except in accordance with Rule 903 of Regulation S. Terms used above have the meaning given to them by Regulation S. Each Dealer also represents and agrees that it has offered and sold the Notes [and the Guarantee], and will offer and sell the Notes [and the Guarantee] (i) as part of their distribution at any time and (ii) otherwise until 40 days after the later of the commencement of the offering and the closing date (the </w:t>
      </w:r>
      <w:r w:rsidRPr="004A2514">
        <w:rPr>
          <w:rFonts w:ascii="Arial" w:hAnsi="Arial" w:cs="Arial"/>
          <w:sz w:val="20"/>
          <w:szCs w:val="20"/>
          <w:rPrChange w:id="2401" w:author="Howes, Kevin" w:date="2020-03-19T10:48:00Z">
            <w:rPr>
              <w:szCs w:val="16"/>
            </w:rPr>
          </w:rPrChange>
        </w:rPr>
        <w:t>“</w:t>
      </w:r>
      <w:r w:rsidRPr="004A2514">
        <w:rPr>
          <w:rFonts w:ascii="Arial" w:hAnsi="Arial" w:cs="Arial"/>
          <w:b/>
          <w:bCs/>
          <w:sz w:val="20"/>
          <w:szCs w:val="20"/>
          <w:lang w:val="en-US"/>
          <w:rPrChange w:id="2402" w:author="Howes, Kevin" w:date="2020-03-19T10:48:00Z">
            <w:rPr>
              <w:b/>
              <w:bCs/>
              <w:szCs w:val="16"/>
              <w:lang w:val="en-US"/>
            </w:rPr>
          </w:rPrChange>
        </w:rPr>
        <w:t>distribution compliance period</w:t>
      </w:r>
      <w:r w:rsidRPr="004A2514">
        <w:rPr>
          <w:rFonts w:ascii="Arial" w:hAnsi="Arial" w:cs="Arial"/>
          <w:sz w:val="20"/>
          <w:szCs w:val="20"/>
          <w:rPrChange w:id="2403" w:author="Howes, Kevin" w:date="2020-03-19T10:48:00Z">
            <w:rPr>
              <w:szCs w:val="16"/>
            </w:rPr>
          </w:rPrChange>
        </w:rPr>
        <w:t>”</w:t>
      </w:r>
      <w:r w:rsidRPr="004A2514">
        <w:rPr>
          <w:rFonts w:ascii="Arial" w:hAnsi="Arial" w:cs="Arial"/>
          <w:sz w:val="20"/>
          <w:szCs w:val="20"/>
          <w:lang w:val="en-US"/>
          <w:rPrChange w:id="2404" w:author="Howes, Kevin" w:date="2020-03-19T10:48:00Z">
            <w:rPr>
              <w:szCs w:val="16"/>
              <w:lang w:val="en-US"/>
            </w:rPr>
          </w:rPrChange>
        </w:rPr>
        <w:t>), only in accordance with Rule 903 of Regulation S. Each Dealer agrees that, at or prior to confirmation of sale of Notes [and the Guarantee], it will have sent to each distributor, dealer or person receiving a selling concession, fee or other remuneration that purchases Notes [and the Guarantee] from it during the distribution compliance period a confirmation or notice to substantially the following effect:</w:t>
      </w:r>
    </w:p>
    <w:p w:rsidR="006339D5" w:rsidRPr="004A2514" w:rsidP="00FC4504">
      <w:pPr>
        <w:kinsoku w:val="0"/>
        <w:overflowPunct w:val="0"/>
        <w:spacing w:after="240"/>
        <w:ind w:left="720"/>
        <w:jc w:val="both"/>
        <w:textAlignment w:val="baseline"/>
        <w:rPr>
          <w:rFonts w:ascii="Arial" w:hAnsi="Arial" w:cs="Arial"/>
          <w:sz w:val="20"/>
          <w:szCs w:val="20"/>
          <w:rPrChange w:id="2405" w:author="Howes, Kevin" w:date="2020-03-19T10:48:00Z">
            <w:rPr>
              <w:szCs w:val="16"/>
            </w:rPr>
          </w:rPrChange>
        </w:rPr>
      </w:pPr>
      <w:r w:rsidRPr="004A2514">
        <w:rPr>
          <w:rFonts w:ascii="Arial" w:hAnsi="Arial" w:cs="Arial"/>
          <w:sz w:val="20"/>
          <w:szCs w:val="20"/>
          <w:rPrChange w:id="2406" w:author="Howes, Kevin" w:date="2020-03-19T10:48:00Z">
            <w:rPr>
              <w:szCs w:val="16"/>
            </w:rPr>
          </w:rPrChange>
        </w:rPr>
        <w:t>“</w:t>
      </w:r>
      <w:r w:rsidRPr="004A2514">
        <w:rPr>
          <w:rFonts w:ascii="Arial" w:hAnsi="Arial" w:cs="Arial"/>
          <w:sz w:val="20"/>
          <w:szCs w:val="20"/>
          <w:lang w:val="en-US"/>
          <w:rPrChange w:id="2407" w:author="Howes, Kevin" w:date="2020-03-19T10:48:00Z">
            <w:rPr>
              <w:szCs w:val="16"/>
              <w:lang w:val="en-US"/>
            </w:rPr>
          </w:rPrChange>
        </w:rPr>
        <w:t>The Securities covered hereby have n</w:t>
      </w:r>
      <w:r w:rsidRPr="004A2514" w:rsidR="00D96B58">
        <w:rPr>
          <w:rFonts w:ascii="Arial" w:hAnsi="Arial" w:cs="Arial"/>
          <w:sz w:val="20"/>
          <w:szCs w:val="20"/>
          <w:lang w:val="en-US"/>
          <w:rPrChange w:id="2408" w:author="Howes, Kevin" w:date="2020-03-19T10:48:00Z">
            <w:rPr>
              <w:szCs w:val="16"/>
              <w:lang w:val="en-US"/>
            </w:rPr>
          </w:rPrChange>
        </w:rPr>
        <w:t>ot been registered under the U.</w:t>
      </w:r>
      <w:r w:rsidRPr="004A2514">
        <w:rPr>
          <w:rFonts w:ascii="Arial" w:hAnsi="Arial" w:cs="Arial"/>
          <w:sz w:val="20"/>
          <w:szCs w:val="20"/>
          <w:lang w:val="en-US"/>
          <w:rPrChange w:id="2409" w:author="Howes, Kevin" w:date="2020-03-19T10:48:00Z">
            <w:rPr>
              <w:szCs w:val="16"/>
              <w:lang w:val="en-US"/>
            </w:rPr>
          </w:rPrChange>
        </w:rPr>
        <w:t xml:space="preserve">S. Securities Act of 1933, as amended (the </w:t>
      </w:r>
      <w:r w:rsidRPr="004A2514">
        <w:rPr>
          <w:rFonts w:ascii="Arial" w:hAnsi="Arial" w:cs="Arial"/>
          <w:sz w:val="20"/>
          <w:szCs w:val="20"/>
          <w:rPrChange w:id="2410" w:author="Howes, Kevin" w:date="2020-03-19T10:48:00Z">
            <w:rPr>
              <w:szCs w:val="16"/>
            </w:rPr>
          </w:rPrChange>
        </w:rPr>
        <w:t>“</w:t>
      </w:r>
      <w:r w:rsidRPr="004A2514">
        <w:rPr>
          <w:rFonts w:ascii="Arial" w:hAnsi="Arial" w:cs="Arial"/>
          <w:b/>
          <w:bCs/>
          <w:sz w:val="20"/>
          <w:szCs w:val="20"/>
          <w:lang w:val="en-US"/>
          <w:rPrChange w:id="2411" w:author="Howes, Kevin" w:date="2020-03-19T10:48:00Z">
            <w:rPr>
              <w:b/>
              <w:bCs/>
              <w:szCs w:val="16"/>
              <w:lang w:val="en-US"/>
            </w:rPr>
          </w:rPrChange>
        </w:rPr>
        <w:t>Securities Act</w:t>
      </w:r>
      <w:r w:rsidRPr="004A2514">
        <w:rPr>
          <w:rFonts w:ascii="Arial" w:hAnsi="Arial" w:cs="Arial"/>
          <w:sz w:val="20"/>
          <w:szCs w:val="20"/>
          <w:rPrChange w:id="2412" w:author="Howes, Kevin" w:date="2020-03-19T10:48:00Z">
            <w:rPr>
              <w:szCs w:val="16"/>
            </w:rPr>
          </w:rPrChange>
        </w:rPr>
        <w:t>”</w:t>
      </w:r>
      <w:r w:rsidRPr="004A2514">
        <w:rPr>
          <w:rFonts w:ascii="Arial" w:hAnsi="Arial" w:cs="Arial"/>
          <w:sz w:val="20"/>
          <w:szCs w:val="20"/>
          <w:lang w:val="en-US"/>
          <w:rPrChange w:id="2413" w:author="Howes, Kevin" w:date="2020-03-19T10:48:00Z">
            <w:rPr>
              <w:szCs w:val="16"/>
              <w:lang w:val="en-US"/>
            </w:rPr>
          </w:rPrChange>
        </w:rPr>
        <w:t>), and may not be offered or sold within the United States or to, or for the account or benefit of, U.S. persons (i) as part of their distribution at any time or (ii) otherwise until 40 days after the later of the commencement of the offering and the closing date, except in either case in accordance with Regulation S under the Securities Act. Terms used above have the meanings given to them by Regulation S.</w:t>
      </w:r>
      <w:r w:rsidRPr="004A2514">
        <w:rPr>
          <w:rFonts w:ascii="Arial" w:hAnsi="Arial" w:cs="Arial"/>
          <w:sz w:val="20"/>
          <w:szCs w:val="20"/>
          <w:rPrChange w:id="2414" w:author="Howes, Kevin" w:date="2020-03-19T10:48:00Z">
            <w:rPr>
              <w:szCs w:val="16"/>
            </w:rPr>
          </w:rPrChange>
        </w:rPr>
        <w:t>”</w:t>
      </w:r>
    </w:p>
    <w:p w:rsidR="006339D5" w:rsidRPr="004A2514" w:rsidP="00FC4504">
      <w:pPr>
        <w:kinsoku w:val="0"/>
        <w:overflowPunct w:val="0"/>
        <w:spacing w:after="240"/>
        <w:ind w:left="720"/>
        <w:jc w:val="both"/>
        <w:textAlignment w:val="baseline"/>
        <w:rPr>
          <w:rFonts w:ascii="Arial" w:hAnsi="Arial" w:cs="Arial"/>
          <w:sz w:val="20"/>
          <w:szCs w:val="20"/>
          <w:rPrChange w:id="2415" w:author="Howes, Kevin" w:date="2020-03-19T10:48:00Z">
            <w:rPr>
              <w:szCs w:val="16"/>
            </w:rPr>
          </w:rPrChange>
        </w:rPr>
      </w:pPr>
      <w:r w:rsidRPr="004A2514">
        <w:rPr>
          <w:rFonts w:ascii="Arial" w:hAnsi="Arial" w:cs="Arial"/>
          <w:sz w:val="20"/>
          <w:szCs w:val="20"/>
          <w:lang w:val="en-US"/>
          <w:rPrChange w:id="2416" w:author="Howes, Kevin" w:date="2020-03-19T10:48:00Z">
            <w:rPr>
              <w:szCs w:val="16"/>
              <w:lang w:val="en-US"/>
            </w:rPr>
          </w:rPrChange>
        </w:rPr>
        <w:t>Each Dealer also represents and agrees that neither it, its affiliates nor any persons acting on its or their behalf have engaged or will engage in any directed selling efforts with respect to the Notes [and the Guarantee], and that it and they have complied and will comply with the offering restrictions requirement of Regulation S. Terms used above have the meaning given to them by Regulation S.]</w:t>
      </w:r>
      <w:ins w:id="2417" w:author="Howes, Kevin" w:date="2020-03-19T12:18:00Z">
        <w:r w:rsidRPr="004A2514" w:rsidR="006F3184">
          <w:rPr>
            <w:rStyle w:val="FootnoteReference"/>
            <w:rFonts w:ascii="Arial" w:hAnsi="Arial" w:cs="Arial"/>
            <w:sz w:val="20"/>
            <w:szCs w:val="20"/>
          </w:rPr>
          <w:t xml:space="preserve"> </w:t>
        </w:r>
      </w:ins>
      <w:ins w:id="2418" w:author="Howes, Kevin" w:date="2020-03-19T12:18:00Z">
        <w:r>
          <w:rPr>
            <w:rStyle w:val="FootnoteReference"/>
            <w:rFonts w:ascii="Arial" w:hAnsi="Arial" w:cs="Arial"/>
            <w:sz w:val="20"/>
            <w:szCs w:val="20"/>
          </w:rPr>
          <w:footnoteReference w:id="11"/>
        </w:r>
      </w:ins>
    </w:p>
    <w:p w:rsidR="006339D5" w:rsidRPr="004A2514" w:rsidP="00FC4504">
      <w:pPr>
        <w:kinsoku w:val="0"/>
        <w:overflowPunct w:val="0"/>
        <w:spacing w:after="240"/>
        <w:ind w:left="720"/>
        <w:jc w:val="both"/>
        <w:textAlignment w:val="baseline"/>
        <w:rPr>
          <w:rFonts w:ascii="Arial" w:hAnsi="Arial" w:cs="Arial"/>
          <w:b/>
          <w:bCs/>
          <w:i/>
          <w:iCs/>
          <w:sz w:val="20"/>
          <w:szCs w:val="20"/>
          <w:rPrChange w:id="2424" w:author="Howes, Kevin" w:date="2020-03-19T10:48:00Z">
            <w:rPr>
              <w:b/>
              <w:bCs/>
              <w:i/>
              <w:iCs/>
              <w:szCs w:val="16"/>
            </w:rPr>
          </w:rPrChange>
        </w:rPr>
      </w:pPr>
      <w:moveFromRangeStart w:id="2425" w:author="Howes, Kevin" w:date="2020-03-19T12:18:00Z" w:name="move35512722"/>
      <w:moveFrom w:id="2426" w:author="Howes, Kevin" w:date="2020-03-19T12:18:00Z">
        <w:r w:rsidRPr="004A2514">
          <w:rPr>
            <w:rFonts w:ascii="Arial" w:hAnsi="Arial" w:cs="Arial"/>
            <w:b/>
            <w:bCs/>
            <w:i/>
            <w:iCs/>
            <w:sz w:val="20"/>
            <w:szCs w:val="20"/>
            <w:lang w:val="en-US"/>
            <w:rPrChange w:id="2427" w:author="Howes, Kevin" w:date="2020-03-19T10:48:00Z">
              <w:rPr>
                <w:b/>
                <w:bCs/>
                <w:i/>
                <w:iCs/>
                <w:szCs w:val="16"/>
                <w:lang w:val="en-US"/>
              </w:rPr>
            </w:rPrChange>
          </w:rPr>
          <w:t>[NB – include this alternative for Category 2 offerings]</w:t>
        </w:r>
      </w:moveFrom>
    </w:p>
    <w:p w:rsidR="006339D5" w:rsidRPr="004A2514" w:rsidP="0090764C">
      <w:pPr>
        <w:spacing w:after="240"/>
        <w:ind w:right="720"/>
        <w:rPr>
          <w:rFonts w:ascii="Arial" w:hAnsi="Arial" w:cs="Arial"/>
          <w:i/>
          <w:iCs/>
          <w:sz w:val="20"/>
          <w:szCs w:val="20"/>
          <w:rPrChange w:id="2428" w:author="Howes, Kevin" w:date="2020-03-19T10:48:00Z">
            <w:rPr>
              <w:i/>
              <w:iCs/>
              <w:szCs w:val="14"/>
            </w:rPr>
          </w:rPrChange>
        </w:rPr>
      </w:pPr>
      <w:moveFromRangeEnd w:id="2425"/>
      <w:r w:rsidRPr="004A2514">
        <w:rPr>
          <w:rFonts w:ascii="Arial" w:hAnsi="Arial" w:cs="Arial"/>
          <w:noProof/>
          <w:sz w:val="20"/>
          <w:szCs w:val="20"/>
          <w:lang w:eastAsia="en-GB"/>
          <w:rPrChange w:id="2429" w:author="Howes, Kevin" w:date="2020-03-19T10:48:00Z">
            <w:rPr>
              <w:noProof/>
              <w:lang w:eastAsia="en-GB"/>
            </w:rPr>
          </w:rPrChange>
        </w:rPr>
        <w:drawing>
          <wp:inline distT="0" distB="0" distL="0" distR="0">
            <wp:extent cx="6985" cy="20320"/>
            <wp:effectExtent l="0" t="0" r="0" b="0"/>
            <wp:docPr id="46" name="Picture 46" descr="_Pic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5441709" name="Picture 42" descr="_Pic110"/>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6985" cy="20320"/>
                    </a:xfrm>
                    <a:prstGeom prst="rect">
                      <a:avLst/>
                    </a:prstGeom>
                    <a:noFill/>
                    <a:ln>
                      <a:noFill/>
                    </a:ln>
                  </pic:spPr>
                </pic:pic>
              </a:graphicData>
            </a:graphic>
          </wp:inline>
        </w:drawing>
      </w:r>
      <w:r w:rsidRPr="004A2514">
        <w:rPr>
          <w:rFonts w:ascii="Arial" w:hAnsi="Arial" w:cs="Arial"/>
          <w:sz w:val="20"/>
          <w:szCs w:val="20"/>
          <w:lang w:val="en-US"/>
          <w:rPrChange w:id="2430" w:author="Howes, Kevin" w:date="2020-03-19T10:48:00Z">
            <w:rPr>
              <w:szCs w:val="16"/>
              <w:lang w:val="en-US"/>
            </w:rPr>
          </w:rPrChange>
        </w:rPr>
        <w:t>3.</w:t>
      </w:r>
      <w:r w:rsidRPr="004A2514">
        <w:rPr>
          <w:rFonts w:ascii="Arial" w:hAnsi="Arial" w:cs="Arial"/>
          <w:b/>
          <w:bCs/>
          <w:sz w:val="20"/>
          <w:szCs w:val="20"/>
          <w:lang w:val="en-US"/>
          <w:rPrChange w:id="2431" w:author="Howes, Kevin" w:date="2020-03-19T10:48:00Z">
            <w:rPr>
              <w:b/>
              <w:bCs/>
              <w:szCs w:val="16"/>
              <w:lang w:val="en-US"/>
            </w:rPr>
          </w:rPrChange>
        </w:rPr>
        <w:tab/>
        <w:t>The United Kingdom</w:t>
      </w:r>
      <w:r w:rsidRPr="004A2514">
        <w:rPr>
          <w:rFonts w:ascii="Arial" w:hAnsi="Arial" w:cs="Arial"/>
          <w:b/>
          <w:bCs/>
          <w:sz w:val="20"/>
          <w:szCs w:val="20"/>
          <w:lang w:val="en-US"/>
        </w:rPr>
        <w:tab/>
      </w:r>
    </w:p>
    <w:p w:rsidR="006339D5" w:rsidRPr="004A2514" w:rsidP="00FC4504">
      <w:pPr>
        <w:kinsoku w:val="0"/>
        <w:overflowPunct w:val="0"/>
        <w:spacing w:after="240"/>
        <w:ind w:left="720"/>
        <w:jc w:val="both"/>
        <w:textAlignment w:val="baseline"/>
        <w:rPr>
          <w:rFonts w:ascii="Arial" w:hAnsi="Arial" w:cs="Arial"/>
          <w:sz w:val="20"/>
          <w:szCs w:val="20"/>
          <w:rPrChange w:id="2432" w:author="Howes, Kevin" w:date="2020-03-19T10:48:00Z">
            <w:rPr>
              <w:szCs w:val="16"/>
            </w:rPr>
          </w:rPrChange>
        </w:rPr>
      </w:pPr>
      <w:r w:rsidRPr="004A2514">
        <w:rPr>
          <w:rFonts w:ascii="Arial" w:hAnsi="Arial" w:cs="Arial"/>
          <w:sz w:val="20"/>
          <w:szCs w:val="20"/>
          <w:lang w:val="en-US"/>
          <w:rPrChange w:id="2433" w:author="Howes, Kevin" w:date="2020-03-19T10:48:00Z">
            <w:rPr>
              <w:szCs w:val="16"/>
              <w:lang w:val="en-US"/>
            </w:rPr>
          </w:rPrChange>
        </w:rPr>
        <w:t>Each Dealer represents and agrees that:</w:t>
      </w:r>
    </w:p>
    <w:p w:rsidR="006339D5" w:rsidRPr="004A2514" w:rsidP="00FC4504">
      <w:pPr>
        <w:kinsoku w:val="0"/>
        <w:overflowPunct w:val="0"/>
        <w:spacing w:after="240"/>
        <w:ind w:left="720"/>
        <w:jc w:val="both"/>
        <w:textAlignment w:val="baseline"/>
        <w:rPr>
          <w:rFonts w:ascii="Arial" w:hAnsi="Arial" w:cs="Arial"/>
          <w:sz w:val="20"/>
          <w:szCs w:val="20"/>
          <w:rPrChange w:id="2434" w:author="Howes, Kevin" w:date="2020-03-19T10:48:00Z">
            <w:rPr>
              <w:szCs w:val="16"/>
            </w:rPr>
          </w:rPrChange>
        </w:rPr>
      </w:pPr>
      <w:r w:rsidRPr="004A2514">
        <w:rPr>
          <w:rFonts w:ascii="Arial" w:hAnsi="Arial" w:cs="Arial"/>
          <w:sz w:val="20"/>
          <w:szCs w:val="20"/>
          <w:lang w:val="en-US"/>
          <w:rPrChange w:id="2435" w:author="Howes, Kevin" w:date="2020-03-19T10:48:00Z">
            <w:rPr>
              <w:szCs w:val="16"/>
              <w:lang w:val="en-US"/>
            </w:rPr>
          </w:rPrChange>
        </w:rPr>
        <w:t>(a)</w:t>
      </w:r>
    </w:p>
    <w:p w:rsidR="006339D5" w:rsidRPr="004A2514" w:rsidP="00FC4504">
      <w:pPr>
        <w:kinsoku w:val="0"/>
        <w:overflowPunct w:val="0"/>
        <w:spacing w:after="240"/>
        <w:ind w:left="2160" w:hanging="720"/>
        <w:jc w:val="both"/>
        <w:textAlignment w:val="baseline"/>
        <w:rPr>
          <w:rFonts w:ascii="Arial" w:hAnsi="Arial" w:cs="Arial"/>
          <w:sz w:val="20"/>
          <w:szCs w:val="20"/>
          <w:rPrChange w:id="2436" w:author="Howes, Kevin" w:date="2020-03-19T10:48:00Z">
            <w:rPr>
              <w:szCs w:val="16"/>
            </w:rPr>
          </w:rPrChange>
        </w:rPr>
      </w:pPr>
      <w:r w:rsidRPr="004A2514">
        <w:rPr>
          <w:rFonts w:ascii="Arial" w:hAnsi="Arial" w:cs="Arial"/>
          <w:sz w:val="20"/>
          <w:szCs w:val="20"/>
          <w:lang w:val="en-US"/>
          <w:rPrChange w:id="2437" w:author="Howes, Kevin" w:date="2020-03-19T10:48:00Z">
            <w:rPr>
              <w:szCs w:val="16"/>
              <w:lang w:val="en-US"/>
            </w:rPr>
          </w:rPrChange>
        </w:rPr>
        <w:t>(i)</w:t>
      </w:r>
      <w:r w:rsidRPr="004A2514">
        <w:rPr>
          <w:rFonts w:ascii="Arial" w:hAnsi="Arial" w:cs="Arial"/>
          <w:sz w:val="20"/>
          <w:szCs w:val="20"/>
          <w:lang w:val="en-US"/>
          <w:rPrChange w:id="2438" w:author="Howes, Kevin" w:date="2020-03-19T10:48:00Z">
            <w:rPr>
              <w:szCs w:val="16"/>
              <w:lang w:val="en-US"/>
            </w:rPr>
          </w:rPrChange>
        </w:rPr>
        <w:tab/>
        <w:t>it is a person whose ordinary activities involve it in acquiring, holding, managing or disposing of investments (as principal or agent) for the purposes of its business; and</w:t>
      </w:r>
    </w:p>
    <w:p w:rsidR="006339D5" w:rsidRPr="004A2514" w:rsidP="00FC4504">
      <w:pPr>
        <w:kinsoku w:val="0"/>
        <w:overflowPunct w:val="0"/>
        <w:spacing w:after="240"/>
        <w:ind w:left="2160" w:hanging="720"/>
        <w:jc w:val="both"/>
        <w:textAlignment w:val="baseline"/>
        <w:rPr>
          <w:rFonts w:ascii="Arial" w:hAnsi="Arial" w:cs="Arial"/>
          <w:sz w:val="20"/>
          <w:szCs w:val="20"/>
          <w:rPrChange w:id="2439" w:author="Howes, Kevin" w:date="2020-03-19T10:48:00Z">
            <w:rPr>
              <w:szCs w:val="16"/>
            </w:rPr>
          </w:rPrChange>
        </w:rPr>
      </w:pPr>
      <w:r w:rsidRPr="004A2514">
        <w:rPr>
          <w:rFonts w:ascii="Arial" w:hAnsi="Arial" w:cs="Arial"/>
          <w:sz w:val="20"/>
          <w:szCs w:val="20"/>
          <w:lang w:val="en-US"/>
          <w:rPrChange w:id="2440" w:author="Howes, Kevin" w:date="2020-03-19T10:48:00Z">
            <w:rPr>
              <w:szCs w:val="16"/>
              <w:lang w:val="en-US"/>
            </w:rPr>
          </w:rPrChange>
        </w:rPr>
        <w:t>(ii)</w:t>
      </w:r>
      <w:r w:rsidRPr="004A2514">
        <w:rPr>
          <w:rFonts w:ascii="Arial" w:hAnsi="Arial" w:cs="Arial"/>
          <w:sz w:val="20"/>
          <w:szCs w:val="20"/>
          <w:lang w:val="en-US"/>
          <w:rPrChange w:id="2441" w:author="Howes, Kevin" w:date="2020-03-19T10:48:00Z">
            <w:rPr>
              <w:szCs w:val="16"/>
              <w:lang w:val="en-US"/>
            </w:rPr>
          </w:rPrChange>
        </w:rPr>
        <w:tab/>
        <w:t xml:space="preserve">it has not offered or sold and will not offer or sell any Notes other than to persons whose ordinary activities involve them in acquiring, holding, managing or disposing of investments (as principal or agent) for the purposes of their businesses or who it is reasonable to expect will acquire, hold, manage or dispose of investments (as principal or agent) for the purposes of their businesses where the issue of the Notes would otherwise constitute a contravention of section 19 of the Financial Services and Markets Act 2000 (the </w:t>
      </w:r>
      <w:r w:rsidRPr="004A2514">
        <w:rPr>
          <w:rFonts w:ascii="Arial" w:hAnsi="Arial" w:cs="Arial"/>
          <w:sz w:val="20"/>
          <w:szCs w:val="20"/>
          <w:rPrChange w:id="2442" w:author="Howes, Kevin" w:date="2020-03-19T10:48:00Z">
            <w:rPr>
              <w:szCs w:val="16"/>
            </w:rPr>
          </w:rPrChange>
        </w:rPr>
        <w:t>“</w:t>
      </w:r>
      <w:r w:rsidRPr="004A2514">
        <w:rPr>
          <w:rFonts w:ascii="Arial" w:hAnsi="Arial" w:cs="Arial"/>
          <w:b/>
          <w:bCs/>
          <w:sz w:val="20"/>
          <w:szCs w:val="20"/>
          <w:lang w:val="en-US"/>
          <w:rPrChange w:id="2443" w:author="Howes, Kevin" w:date="2020-03-19T10:48:00Z">
            <w:rPr>
              <w:b/>
              <w:bCs/>
              <w:szCs w:val="16"/>
              <w:lang w:val="en-US"/>
            </w:rPr>
          </w:rPrChange>
        </w:rPr>
        <w:t>FSMA</w:t>
      </w:r>
      <w:r w:rsidRPr="004A2514">
        <w:rPr>
          <w:rFonts w:ascii="Arial" w:hAnsi="Arial" w:cs="Arial"/>
          <w:sz w:val="20"/>
          <w:szCs w:val="20"/>
          <w:rPrChange w:id="2444" w:author="Howes, Kevin" w:date="2020-03-19T10:48:00Z">
            <w:rPr>
              <w:szCs w:val="16"/>
            </w:rPr>
          </w:rPrChange>
        </w:rPr>
        <w:t>”</w:t>
      </w:r>
      <w:r w:rsidRPr="004A2514">
        <w:rPr>
          <w:rFonts w:ascii="Arial" w:hAnsi="Arial" w:cs="Arial"/>
          <w:sz w:val="20"/>
          <w:szCs w:val="20"/>
          <w:lang w:val="en-US"/>
          <w:rPrChange w:id="2445" w:author="Howes, Kevin" w:date="2020-03-19T10:48:00Z">
            <w:rPr>
              <w:szCs w:val="16"/>
              <w:lang w:val="en-US"/>
            </w:rPr>
          </w:rPrChange>
        </w:rPr>
        <w:t>) by the Issuer;</w:t>
      </w:r>
      <w:ins w:id="2446" w:author="Howes, Kevin" w:date="2020-03-19T12:19:00Z">
        <w:r w:rsidRPr="004A2514" w:rsidR="006F3184">
          <w:rPr>
            <w:rStyle w:val="FootnoteReference"/>
            <w:rFonts w:ascii="Arial" w:hAnsi="Arial" w:cs="Arial"/>
            <w:b/>
            <w:bCs/>
            <w:sz w:val="20"/>
            <w:szCs w:val="20"/>
          </w:rPr>
          <w:t xml:space="preserve"> </w:t>
        </w:r>
      </w:ins>
      <w:ins w:id="2447" w:author="Howes, Kevin" w:date="2020-03-19T12:19:00Z">
        <w:r>
          <w:rPr>
            <w:rStyle w:val="FootnoteReference"/>
            <w:rFonts w:ascii="Arial" w:hAnsi="Arial" w:cs="Arial"/>
            <w:b/>
            <w:bCs/>
            <w:sz w:val="20"/>
            <w:szCs w:val="20"/>
          </w:rPr>
          <w:footnoteReference w:id="12"/>
        </w:r>
      </w:ins>
      <w:ins w:id="2457" w:author="Howes, Kevin" w:date="2020-03-19T12:19:00Z">
        <w:r w:rsidRPr="004A2514" w:rsidR="006F3184">
          <w:rPr>
            <w:rFonts w:ascii="Arial" w:hAnsi="Arial" w:cs="Arial"/>
            <w:b/>
            <w:bCs/>
            <w:sz w:val="20"/>
            <w:szCs w:val="20"/>
            <w:lang w:val="en-US"/>
          </w:rPr>
          <w:tab/>
        </w:r>
      </w:ins>
    </w:p>
    <w:p w:rsidR="006339D5" w:rsidRPr="004A2514" w:rsidP="00FC4504">
      <w:pPr>
        <w:kinsoku w:val="0"/>
        <w:overflowPunct w:val="0"/>
        <w:spacing w:after="240"/>
        <w:ind w:left="720"/>
        <w:jc w:val="both"/>
        <w:textAlignment w:val="baseline"/>
        <w:rPr>
          <w:del w:id="2458" w:author="Howes, Kevin" w:date="2020-03-19T12:19:00Z"/>
          <w:rFonts w:ascii="Arial" w:hAnsi="Arial" w:cs="Arial"/>
          <w:b/>
          <w:bCs/>
          <w:i/>
          <w:iCs/>
          <w:sz w:val="20"/>
          <w:szCs w:val="20"/>
          <w:rPrChange w:id="2459" w:author="Howes, Kevin" w:date="2020-03-19T10:48:00Z">
            <w:rPr>
              <w:b/>
              <w:bCs/>
              <w:i/>
              <w:iCs/>
              <w:szCs w:val="16"/>
            </w:rPr>
          </w:rPrChange>
        </w:rPr>
      </w:pPr>
      <w:ins w:id="2460" w:author="Howes, Kevin" w:date="2020-03-19T12:19:00Z">
        <w:r w:rsidRPr="004A2514">
          <w:rPr>
            <w:rFonts w:ascii="Arial" w:hAnsi="Arial" w:cs="Arial"/>
            <w:b/>
            <w:bCs/>
            <w:i/>
            <w:iCs/>
            <w:sz w:val="20"/>
            <w:szCs w:val="20"/>
            <w:lang w:val="en-US"/>
          </w:rPr>
          <w:t xml:space="preserve"> </w:t>
        </w:r>
      </w:ins>
      <w:del w:id="2461" w:author="Howes, Kevin" w:date="2020-03-19T12:19:00Z">
        <w:r w:rsidRPr="004A2514">
          <w:rPr>
            <w:rFonts w:ascii="Arial" w:hAnsi="Arial" w:cs="Arial"/>
            <w:b/>
            <w:bCs/>
            <w:i/>
            <w:iCs/>
            <w:sz w:val="20"/>
            <w:szCs w:val="20"/>
            <w:lang w:val="en-US"/>
            <w:rPrChange w:id="2462" w:author="Howes, Kevin" w:date="2020-03-19T10:48:00Z">
              <w:rPr>
                <w:b/>
                <w:bCs/>
                <w:i/>
                <w:iCs/>
                <w:szCs w:val="16"/>
                <w:lang w:val="en-US"/>
              </w:rPr>
            </w:rPrChange>
          </w:rPr>
          <w:delText>[NB – delete this provision if the Issuer is an authorised person permitted to accept deposits or an exempt person under FSMA]</w:delText>
        </w:r>
      </w:del>
    </w:p>
    <w:p w:rsidR="006339D5" w:rsidRPr="004A2514" w:rsidP="00FC4504">
      <w:pPr>
        <w:kinsoku w:val="0"/>
        <w:overflowPunct w:val="0"/>
        <w:spacing w:after="240"/>
        <w:ind w:left="1440" w:hanging="720"/>
        <w:jc w:val="both"/>
        <w:textAlignment w:val="baseline"/>
        <w:rPr>
          <w:rFonts w:ascii="Arial" w:hAnsi="Arial" w:cs="Arial"/>
          <w:sz w:val="20"/>
          <w:szCs w:val="20"/>
          <w:rPrChange w:id="2463" w:author="Howes, Kevin" w:date="2020-03-19T10:48:00Z">
            <w:rPr>
              <w:szCs w:val="16"/>
            </w:rPr>
          </w:rPrChange>
        </w:rPr>
      </w:pPr>
      <w:r w:rsidRPr="004A2514">
        <w:rPr>
          <w:rFonts w:ascii="Arial" w:hAnsi="Arial" w:cs="Arial"/>
          <w:sz w:val="20"/>
          <w:szCs w:val="20"/>
          <w:lang w:val="en-US"/>
          <w:rPrChange w:id="2464" w:author="Howes, Kevin" w:date="2020-03-19T10:48:00Z">
            <w:rPr>
              <w:szCs w:val="16"/>
              <w:lang w:val="en-US"/>
            </w:rPr>
          </w:rPrChange>
        </w:rPr>
        <w:t>(b)</w:t>
      </w:r>
      <w:r w:rsidRPr="004A2514" w:rsidR="0090764C">
        <w:rPr>
          <w:rFonts w:ascii="Arial" w:hAnsi="Arial" w:cs="Arial"/>
          <w:sz w:val="20"/>
          <w:szCs w:val="20"/>
          <w:lang w:val="en-US"/>
          <w:rPrChange w:id="2465" w:author="Howes, Kevin" w:date="2020-03-19T10:48:00Z">
            <w:rPr>
              <w:szCs w:val="16"/>
              <w:lang w:val="en-US"/>
            </w:rPr>
          </w:rPrChange>
        </w:rPr>
        <w:tab/>
      </w:r>
      <w:r w:rsidRPr="004A2514">
        <w:rPr>
          <w:rFonts w:ascii="Arial" w:hAnsi="Arial" w:cs="Arial"/>
          <w:sz w:val="20"/>
          <w:szCs w:val="20"/>
          <w:lang w:val="en-US"/>
          <w:rPrChange w:id="2466" w:author="Howes, Kevin" w:date="2020-03-19T10:48:00Z">
            <w:rPr>
              <w:szCs w:val="16"/>
              <w:lang w:val="en-US"/>
            </w:rPr>
          </w:rPrChange>
        </w:rPr>
        <w:t xml:space="preserve">it has only communicated or caused to be communicated and will only communicate or cause to be communicated any invitation or inducement to engage in investment activity (within the meaning of section 21 of the FSMA) received by it in connection with the issue or sale of any Notes in circumstances in which section 21(1) of the FSMA [does not apply to the Issuer [or the Guarantor]]/[does not, or in the case of the [Issuer][Guarantor], would not, if it were not an </w:t>
      </w:r>
      <w:r w:rsidRPr="004A2514">
        <w:rPr>
          <w:rFonts w:ascii="Arial" w:hAnsi="Arial" w:cs="Arial"/>
          <w:sz w:val="20"/>
          <w:szCs w:val="20"/>
          <w:rPrChange w:id="2467" w:author="Howes, Kevin" w:date="2020-03-19T10:48:00Z">
            <w:rPr>
              <w:szCs w:val="16"/>
            </w:rPr>
          </w:rPrChange>
        </w:rPr>
        <w:t>“</w:t>
      </w:r>
      <w:r w:rsidRPr="004A2514">
        <w:rPr>
          <w:rFonts w:ascii="Arial" w:hAnsi="Arial" w:cs="Arial"/>
          <w:sz w:val="20"/>
          <w:szCs w:val="20"/>
          <w:lang w:val="en-US"/>
          <w:rPrChange w:id="2468" w:author="Howes, Kevin" w:date="2020-03-19T10:48:00Z">
            <w:rPr>
              <w:szCs w:val="16"/>
              <w:lang w:val="en-US"/>
            </w:rPr>
          </w:rPrChange>
        </w:rPr>
        <w:t>authorised person</w:t>
      </w:r>
      <w:r w:rsidRPr="004A2514">
        <w:rPr>
          <w:rFonts w:ascii="Arial" w:hAnsi="Arial" w:cs="Arial"/>
          <w:sz w:val="20"/>
          <w:szCs w:val="20"/>
          <w:rPrChange w:id="2469" w:author="Howes, Kevin" w:date="2020-03-19T10:48:00Z">
            <w:rPr>
              <w:szCs w:val="16"/>
            </w:rPr>
          </w:rPrChange>
        </w:rPr>
        <w:t>”</w:t>
      </w:r>
      <w:r w:rsidRPr="004A2514">
        <w:rPr>
          <w:rFonts w:ascii="Arial" w:hAnsi="Arial" w:cs="Arial"/>
          <w:sz w:val="20"/>
          <w:szCs w:val="20"/>
          <w:lang w:val="en-US"/>
          <w:rPrChange w:id="2470" w:author="Howes, Kevin" w:date="2020-03-19T10:48:00Z">
            <w:rPr>
              <w:szCs w:val="16"/>
              <w:lang w:val="en-US"/>
            </w:rPr>
          </w:rPrChange>
        </w:rPr>
        <w:t>, apply to the [Issuer][Guarantor]]; and</w:t>
      </w:r>
    </w:p>
    <w:p w:rsidR="006339D5" w:rsidRPr="004A2514" w:rsidP="00FC4504">
      <w:pPr>
        <w:kinsoku w:val="0"/>
        <w:overflowPunct w:val="0"/>
        <w:spacing w:after="240"/>
        <w:ind w:left="1440" w:hanging="720"/>
        <w:jc w:val="both"/>
        <w:textAlignment w:val="baseline"/>
        <w:rPr>
          <w:rFonts w:ascii="Arial" w:hAnsi="Arial" w:cs="Arial"/>
          <w:sz w:val="20"/>
          <w:szCs w:val="20"/>
          <w:rPrChange w:id="2471" w:author="Howes, Kevin" w:date="2020-03-19T10:48:00Z">
            <w:rPr>
              <w:szCs w:val="16"/>
            </w:rPr>
          </w:rPrChange>
        </w:rPr>
      </w:pPr>
      <w:r w:rsidRPr="004A2514">
        <w:rPr>
          <w:rFonts w:ascii="Arial" w:hAnsi="Arial" w:cs="Arial"/>
          <w:sz w:val="20"/>
          <w:szCs w:val="20"/>
          <w:lang w:val="en-US"/>
          <w:rPrChange w:id="2472" w:author="Howes, Kevin" w:date="2020-03-19T10:48:00Z">
            <w:rPr>
              <w:szCs w:val="16"/>
              <w:lang w:val="en-US"/>
            </w:rPr>
          </w:rPrChange>
        </w:rPr>
        <w:t>(c)</w:t>
      </w:r>
      <w:r w:rsidRPr="004A2514" w:rsidR="0090764C">
        <w:rPr>
          <w:rFonts w:ascii="Arial" w:hAnsi="Arial" w:cs="Arial"/>
          <w:sz w:val="20"/>
          <w:szCs w:val="20"/>
          <w:lang w:val="en-US"/>
          <w:rPrChange w:id="2473" w:author="Howes, Kevin" w:date="2020-03-19T10:48:00Z">
            <w:rPr>
              <w:szCs w:val="16"/>
              <w:lang w:val="en-US"/>
            </w:rPr>
          </w:rPrChange>
        </w:rPr>
        <w:tab/>
      </w:r>
      <w:r w:rsidRPr="004A2514">
        <w:rPr>
          <w:rFonts w:ascii="Arial" w:hAnsi="Arial" w:cs="Arial"/>
          <w:sz w:val="20"/>
          <w:szCs w:val="20"/>
          <w:lang w:val="en-US"/>
          <w:rPrChange w:id="2474" w:author="Howes, Kevin" w:date="2020-03-19T10:48:00Z">
            <w:rPr>
              <w:szCs w:val="16"/>
              <w:lang w:val="en-US"/>
            </w:rPr>
          </w:rPrChange>
        </w:rPr>
        <w:t>it has complied and will comply with all applicable provisions of the FSMA with respect to anything done by it in relation to such Notes in, from or otherwise involving the United Kingdom.</w:t>
      </w:r>
    </w:p>
    <w:p w:rsidR="0090764C" w:rsidRPr="004A2514" w:rsidP="00430D60">
      <w:pPr>
        <w:kinsoku w:val="0"/>
        <w:overflowPunct w:val="0"/>
        <w:spacing w:after="240"/>
        <w:ind w:right="720"/>
        <w:textAlignment w:val="baseline"/>
        <w:rPr>
          <w:rFonts w:ascii="Arial" w:hAnsi="Arial" w:cs="Arial"/>
          <w:b/>
          <w:bCs/>
          <w:sz w:val="20"/>
          <w:szCs w:val="20"/>
          <w:lang w:val="en-US"/>
        </w:rPr>
      </w:pPr>
      <w:r w:rsidRPr="004A2514">
        <w:rPr>
          <w:rFonts w:ascii="Arial" w:hAnsi="Arial" w:cs="Arial"/>
          <w:sz w:val="20"/>
          <w:szCs w:val="20"/>
          <w:lang w:val="en-US"/>
          <w:rPrChange w:id="2475" w:author="Howes, Kevin" w:date="2020-03-19T10:48:00Z">
            <w:rPr>
              <w:szCs w:val="16"/>
              <w:lang w:val="en-US"/>
            </w:rPr>
          </w:rPrChange>
        </w:rPr>
        <w:t>4.</w:t>
      </w:r>
      <w:r w:rsidRPr="004A2514">
        <w:rPr>
          <w:rFonts w:ascii="Arial" w:hAnsi="Arial" w:cs="Arial"/>
          <w:b/>
          <w:bCs/>
          <w:sz w:val="20"/>
          <w:szCs w:val="20"/>
          <w:lang w:val="en-US"/>
          <w:rPrChange w:id="2476" w:author="Howes, Kevin" w:date="2020-03-19T10:48:00Z">
            <w:rPr>
              <w:b/>
              <w:bCs/>
              <w:szCs w:val="16"/>
              <w:lang w:val="en-US"/>
            </w:rPr>
          </w:rPrChange>
        </w:rPr>
        <w:tab/>
        <w:t>Japan</w:t>
      </w:r>
      <w:r w:rsidRPr="004A2514">
        <w:rPr>
          <w:rFonts w:ascii="Arial" w:hAnsi="Arial" w:cs="Arial"/>
          <w:b/>
          <w:bCs/>
          <w:sz w:val="20"/>
          <w:szCs w:val="20"/>
          <w:lang w:val="en-US"/>
        </w:rPr>
        <w:tab/>
      </w:r>
      <w:ins w:id="2477" w:author="Howes, Kevin" w:date="2020-03-19T12:20:00Z">
        <w:r>
          <w:rPr>
            <w:rStyle w:val="FootnoteReference"/>
            <w:rFonts w:ascii="Arial" w:hAnsi="Arial" w:cs="Arial"/>
            <w:b/>
            <w:bCs/>
            <w:sz w:val="20"/>
            <w:szCs w:val="20"/>
          </w:rPr>
          <w:footnoteReference w:id="13"/>
        </w:r>
      </w:ins>
    </w:p>
    <w:p w:rsidR="006339D5" w:rsidRPr="004A2514" w:rsidP="00FC4504">
      <w:pPr>
        <w:kinsoku w:val="0"/>
        <w:overflowPunct w:val="0"/>
        <w:spacing w:after="240"/>
        <w:ind w:left="720"/>
        <w:jc w:val="both"/>
        <w:textAlignment w:val="baseline"/>
        <w:rPr>
          <w:rFonts w:ascii="Arial" w:hAnsi="Arial" w:cs="Arial"/>
          <w:sz w:val="20"/>
          <w:szCs w:val="20"/>
          <w:rPrChange w:id="2480" w:author="Howes, Kevin" w:date="2020-03-19T10:48:00Z">
            <w:rPr>
              <w:szCs w:val="16"/>
            </w:rPr>
          </w:rPrChange>
        </w:rPr>
      </w:pPr>
      <w:r w:rsidRPr="004A2514">
        <w:rPr>
          <w:rFonts w:ascii="Arial" w:hAnsi="Arial" w:cs="Arial"/>
          <w:sz w:val="20"/>
          <w:szCs w:val="20"/>
          <w:lang w:val="en-US"/>
          <w:rPrChange w:id="2481" w:author="Howes, Kevin" w:date="2020-03-19T10:48:00Z">
            <w:rPr>
              <w:szCs w:val="16"/>
              <w:lang w:val="en-US"/>
            </w:rPr>
          </w:rPrChange>
        </w:rPr>
        <w:t>The Notes have not been and will not be registered under the</w:t>
      </w:r>
      <w:r w:rsidRPr="004A2514" w:rsidR="00935B68">
        <w:rPr>
          <w:rFonts w:ascii="Arial" w:hAnsi="Arial" w:cs="Arial"/>
          <w:sz w:val="20"/>
          <w:szCs w:val="20"/>
          <w:lang w:val="en-US"/>
          <w:rPrChange w:id="2482" w:author="Howes, Kevin" w:date="2020-03-19T10:48:00Z">
            <w:rPr>
              <w:szCs w:val="16"/>
              <w:lang w:val="en-US"/>
            </w:rPr>
          </w:rPrChange>
        </w:rPr>
        <w:t xml:space="preserve"> </w:t>
      </w:r>
      <w:r w:rsidRPr="004A2514">
        <w:rPr>
          <w:rFonts w:ascii="Arial" w:hAnsi="Arial" w:cs="Arial"/>
          <w:sz w:val="20"/>
          <w:szCs w:val="20"/>
          <w:lang w:val="en-US"/>
          <w:rPrChange w:id="2483" w:author="Howes, Kevin" w:date="2020-03-19T10:48:00Z">
            <w:rPr>
              <w:szCs w:val="16"/>
              <w:lang w:val="en-US"/>
            </w:rPr>
          </w:rPrChange>
        </w:rPr>
        <w:t xml:space="preserve">Financial Instruments and Exchange Act of Japan (Act No. 25 of 1948, as amended; the </w:t>
      </w:r>
      <w:r w:rsidRPr="004A2514">
        <w:rPr>
          <w:rFonts w:ascii="Arial" w:hAnsi="Arial" w:cs="Arial"/>
          <w:sz w:val="20"/>
          <w:szCs w:val="20"/>
          <w:rPrChange w:id="2484" w:author="Howes, Kevin" w:date="2020-03-19T10:48:00Z">
            <w:rPr>
              <w:szCs w:val="16"/>
            </w:rPr>
          </w:rPrChange>
        </w:rPr>
        <w:t>“</w:t>
      </w:r>
      <w:r w:rsidRPr="004A2514">
        <w:rPr>
          <w:rFonts w:ascii="Arial" w:hAnsi="Arial" w:cs="Arial"/>
          <w:b/>
          <w:bCs/>
          <w:sz w:val="20"/>
          <w:szCs w:val="20"/>
          <w:lang w:val="en-US"/>
          <w:rPrChange w:id="2485" w:author="Howes, Kevin" w:date="2020-03-19T10:48:00Z">
            <w:rPr>
              <w:b/>
              <w:bCs/>
              <w:szCs w:val="16"/>
              <w:lang w:val="en-US"/>
            </w:rPr>
          </w:rPrChange>
        </w:rPr>
        <w:t>FIEA</w:t>
      </w:r>
      <w:r w:rsidRPr="004A2514">
        <w:rPr>
          <w:rFonts w:ascii="Arial" w:hAnsi="Arial" w:cs="Arial"/>
          <w:sz w:val="20"/>
          <w:szCs w:val="20"/>
          <w:rPrChange w:id="2486" w:author="Howes, Kevin" w:date="2020-03-19T10:48:00Z">
            <w:rPr>
              <w:szCs w:val="16"/>
            </w:rPr>
          </w:rPrChange>
        </w:rPr>
        <w:t>”</w:t>
      </w:r>
      <w:r w:rsidRPr="004A2514">
        <w:rPr>
          <w:rFonts w:ascii="Arial" w:hAnsi="Arial" w:cs="Arial"/>
          <w:sz w:val="20"/>
          <w:szCs w:val="20"/>
          <w:lang w:val="en-US"/>
          <w:rPrChange w:id="2487" w:author="Howes, Kevin" w:date="2020-03-19T10:48:00Z">
            <w:rPr>
              <w:szCs w:val="16"/>
              <w:lang w:val="en-US"/>
            </w:rPr>
          </w:rPrChange>
        </w:rPr>
        <w:t>). Accordingly, each Dealer represents and agrees that it has not, directly or indirectly, offered or sold and will not, directly or indirectly, offer or sell any Notes in Japan or to, or for the benefit of, any resident of Japan (which term as used herein means any person resident in Japan, including any corporation or other entity organised under the laws of Japan), or to others for re</w:t>
      </w:r>
      <w:r w:rsidRPr="004A2514" w:rsidR="00935B68">
        <w:rPr>
          <w:rFonts w:ascii="Arial" w:hAnsi="Arial" w:cs="Arial"/>
          <w:sz w:val="20"/>
          <w:szCs w:val="20"/>
          <w:lang w:val="en-US"/>
          <w:rPrChange w:id="2488" w:author="Howes, Kevin" w:date="2020-03-19T10:48:00Z">
            <w:rPr>
              <w:szCs w:val="16"/>
              <w:lang w:val="en-US"/>
            </w:rPr>
          </w:rPrChange>
        </w:rPr>
        <w:t>-</w:t>
      </w:r>
      <w:r w:rsidRPr="004A2514">
        <w:rPr>
          <w:rFonts w:ascii="Arial" w:hAnsi="Arial" w:cs="Arial"/>
          <w:sz w:val="20"/>
          <w:szCs w:val="20"/>
          <w:lang w:val="en-US"/>
          <w:rPrChange w:id="2489" w:author="Howes, Kevin" w:date="2020-03-19T10:48:00Z">
            <w:rPr>
              <w:szCs w:val="16"/>
              <w:lang w:val="en-US"/>
            </w:rPr>
          </w:rPrChange>
        </w:rPr>
        <w:t xml:space="preserve">offering or resale, directly or indirectly, in Japan or to, or for the benefit </w:t>
      </w:r>
      <w:r w:rsidRPr="004A2514">
        <w:rPr>
          <w:rFonts w:ascii="Arial" w:hAnsi="Arial" w:cs="Arial"/>
          <w:sz w:val="20"/>
          <w:szCs w:val="20"/>
          <w:lang w:val="en-US"/>
          <w:rPrChange w:id="2490" w:author="Howes, Kevin" w:date="2020-03-19T10:48:00Z">
            <w:rPr>
              <w:szCs w:val="16"/>
              <w:lang w:val="en-US"/>
            </w:rPr>
          </w:rPrChange>
        </w:rPr>
        <w:t>of, a resident of Japan except pursuant to an exemption from the registration requirements of, and otherwise in compliance with, the FIEA and any other applicable laws, regulations and ministerial guidelines of Japan.</w:t>
      </w:r>
    </w:p>
    <w:p w:rsidR="006339D5" w:rsidRPr="004A2514" w:rsidP="00FC4504">
      <w:pPr>
        <w:kinsoku w:val="0"/>
        <w:overflowPunct w:val="0"/>
        <w:spacing w:after="240"/>
        <w:ind w:left="720"/>
        <w:jc w:val="both"/>
        <w:textAlignment w:val="baseline"/>
        <w:rPr>
          <w:del w:id="2491" w:author="Howes, Kevin" w:date="2020-03-19T12:20:00Z"/>
          <w:rFonts w:ascii="Arial" w:hAnsi="Arial" w:cs="Arial"/>
          <w:b/>
          <w:bCs/>
          <w:i/>
          <w:iCs/>
          <w:sz w:val="20"/>
          <w:szCs w:val="20"/>
          <w:rPrChange w:id="2492" w:author="Howes, Kevin" w:date="2020-03-19T10:48:00Z">
            <w:rPr>
              <w:b/>
              <w:bCs/>
              <w:i/>
              <w:iCs/>
              <w:szCs w:val="16"/>
            </w:rPr>
          </w:rPrChange>
        </w:rPr>
      </w:pPr>
      <w:del w:id="2493" w:author="Howes, Kevin" w:date="2020-03-19T12:20:00Z">
        <w:r w:rsidRPr="004A2514">
          <w:rPr>
            <w:rFonts w:ascii="Arial" w:hAnsi="Arial" w:cs="Arial"/>
            <w:b/>
            <w:bCs/>
            <w:i/>
            <w:iCs/>
            <w:sz w:val="20"/>
            <w:szCs w:val="20"/>
            <w:lang w:val="en-US"/>
            <w:rPrChange w:id="2494" w:author="Howes, Kevin" w:date="2020-03-19T10:48:00Z">
              <w:rPr>
                <w:b/>
                <w:bCs/>
                <w:i/>
                <w:iCs/>
                <w:szCs w:val="16"/>
                <w:lang w:val="en-US"/>
              </w:rPr>
            </w:rPrChange>
          </w:rPr>
          <w:delText>[NB – this selling restriction should only be used where the Issuer is not a Japanese entity]</w:delText>
        </w:r>
      </w:del>
    </w:p>
    <w:p w:rsidR="006339D5" w:rsidRPr="004A2514" w:rsidP="00FC4504">
      <w:pPr>
        <w:kinsoku w:val="0"/>
        <w:overflowPunct w:val="0"/>
        <w:spacing w:after="240"/>
        <w:jc w:val="both"/>
        <w:textAlignment w:val="baseline"/>
        <w:rPr>
          <w:del w:id="2495" w:author="Howes, Kevin" w:date="2020-03-19T12:20:00Z"/>
          <w:rFonts w:ascii="Arial" w:hAnsi="Arial" w:cs="Arial"/>
          <w:b/>
          <w:bCs/>
          <w:i/>
          <w:iCs/>
          <w:sz w:val="20"/>
          <w:szCs w:val="20"/>
          <w:rPrChange w:id="2496" w:author="Howes, Kevin" w:date="2020-03-19T10:48:00Z">
            <w:rPr>
              <w:b/>
              <w:bCs/>
              <w:i/>
              <w:iCs/>
              <w:szCs w:val="16"/>
            </w:rPr>
          </w:rPrChange>
        </w:rPr>
      </w:pPr>
      <w:del w:id="2497" w:author="Howes, Kevin" w:date="2020-03-19T12:20:00Z">
        <w:r w:rsidRPr="004A2514">
          <w:rPr>
            <w:rFonts w:ascii="Arial" w:hAnsi="Arial" w:cs="Arial"/>
            <w:b/>
            <w:bCs/>
            <w:i/>
            <w:iCs/>
            <w:sz w:val="20"/>
            <w:szCs w:val="20"/>
            <w:lang w:val="en-US"/>
            <w:rPrChange w:id="2498" w:author="Howes, Kevin" w:date="2020-03-19T10:48:00Z">
              <w:rPr>
                <w:b/>
                <w:bCs/>
                <w:i/>
                <w:iCs/>
                <w:szCs w:val="16"/>
                <w:lang w:val="en-US"/>
              </w:rPr>
            </w:rPrChange>
          </w:rPr>
          <w:delText>[NB – Additional selling restrictions to be inserted in respect of the jurisdiction of incorporation of the Issuer [and the Guarantor], if not any of the above jurisdictions. Local counsel to the Issuer to advise as to the form of selling restrictions and any other relevant requirements. Additional selling restrictions may also be required for Notes denominated in certain currencies (e.g. CNY Notes)]</w:delText>
        </w:r>
      </w:del>
    </w:p>
    <w:p w:rsidR="0090764C" w:rsidRPr="004A2514">
      <w:pPr>
        <w:rPr>
          <w:rFonts w:ascii="Arial" w:hAnsi="Arial" w:cs="Arial"/>
          <w:b/>
          <w:bCs/>
          <w:sz w:val="20"/>
          <w:szCs w:val="20"/>
          <w:lang w:val="en-US"/>
          <w:rPrChange w:id="2499" w:author="Howes, Kevin" w:date="2020-03-19T10:48:00Z">
            <w:rPr>
              <w:b/>
              <w:bCs/>
              <w:szCs w:val="16"/>
              <w:lang w:val="en-US"/>
            </w:rPr>
          </w:rPrChange>
        </w:rPr>
      </w:pPr>
      <w:r w:rsidRPr="004A2514">
        <w:rPr>
          <w:rFonts w:ascii="Arial" w:hAnsi="Arial" w:cs="Arial"/>
          <w:b/>
          <w:bCs/>
          <w:sz w:val="20"/>
          <w:szCs w:val="20"/>
          <w:lang w:val="en-US"/>
          <w:rPrChange w:id="2500" w:author="Howes, Kevin" w:date="2020-03-19T10:48:00Z">
            <w:rPr>
              <w:b/>
              <w:bCs/>
              <w:szCs w:val="16"/>
              <w:lang w:val="en-US"/>
            </w:rPr>
          </w:rPrChange>
        </w:rPr>
        <w:br w:type="page"/>
      </w:r>
    </w:p>
    <w:p w:rsidR="006339D5" w:rsidRPr="004A2514" w:rsidP="003D4C5B">
      <w:pPr>
        <w:kinsoku w:val="0"/>
        <w:overflowPunct w:val="0"/>
        <w:spacing w:after="240"/>
        <w:ind w:right="720"/>
        <w:jc w:val="center"/>
        <w:textAlignment w:val="baseline"/>
        <w:rPr>
          <w:rFonts w:ascii="Arial" w:hAnsi="Arial" w:cs="Arial"/>
          <w:i/>
          <w:iCs/>
          <w:sz w:val="20"/>
          <w:szCs w:val="20"/>
          <w:rPrChange w:id="2501" w:author="Howes, Kevin" w:date="2020-03-19T10:48:00Z">
            <w:rPr>
              <w:i/>
              <w:iCs/>
              <w:szCs w:val="14"/>
            </w:rPr>
          </w:rPrChange>
        </w:rPr>
      </w:pPr>
      <w:r w:rsidRPr="004A2514">
        <w:rPr>
          <w:rFonts w:ascii="Arial" w:hAnsi="Arial" w:cs="Arial"/>
          <w:b/>
          <w:bCs/>
          <w:sz w:val="20"/>
          <w:szCs w:val="20"/>
          <w:lang w:val="en-US"/>
          <w:rPrChange w:id="2502" w:author="Howes, Kevin" w:date="2020-03-19T10:48:00Z">
            <w:rPr>
              <w:b/>
              <w:bCs/>
              <w:szCs w:val="16"/>
              <w:lang w:val="en-US"/>
            </w:rPr>
          </w:rPrChange>
        </w:rPr>
        <w:t>SCHEDULE 3</w:t>
      </w:r>
    </w:p>
    <w:p w:rsidR="006339D5" w:rsidRPr="004A2514" w:rsidP="003D4C5B">
      <w:pPr>
        <w:kinsoku w:val="0"/>
        <w:overflowPunct w:val="0"/>
        <w:spacing w:after="240"/>
        <w:ind w:right="720"/>
        <w:jc w:val="center"/>
        <w:textAlignment w:val="baseline"/>
        <w:rPr>
          <w:rFonts w:ascii="Arial" w:hAnsi="Arial" w:cs="Arial"/>
          <w:b/>
          <w:bCs/>
          <w:sz w:val="20"/>
          <w:szCs w:val="20"/>
          <w:rPrChange w:id="2503" w:author="Howes, Kevin" w:date="2020-03-19T10:48:00Z">
            <w:rPr>
              <w:b/>
              <w:bCs/>
              <w:szCs w:val="16"/>
            </w:rPr>
          </w:rPrChange>
        </w:rPr>
      </w:pPr>
      <w:r w:rsidRPr="004A2514">
        <w:rPr>
          <w:rFonts w:ascii="Arial" w:hAnsi="Arial" w:cs="Arial"/>
          <w:b/>
          <w:bCs/>
          <w:sz w:val="20"/>
          <w:szCs w:val="20"/>
          <w:lang w:val="en-US"/>
          <w:rPrChange w:id="2504" w:author="Howes, Kevin" w:date="2020-03-19T10:48:00Z">
            <w:rPr>
              <w:b/>
              <w:bCs/>
              <w:szCs w:val="16"/>
              <w:lang w:val="en-US"/>
            </w:rPr>
          </w:rPrChange>
        </w:rPr>
        <w:t>NOTIFICATION LETTER FOR AN INCREASE IN THE MAXIMUM</w:t>
      </w:r>
      <w:r w:rsidRPr="004A2514" w:rsidR="003D4C5B">
        <w:rPr>
          <w:rFonts w:ascii="Arial" w:hAnsi="Arial" w:cs="Arial"/>
          <w:b/>
          <w:bCs/>
          <w:sz w:val="20"/>
          <w:szCs w:val="20"/>
          <w:rPrChange w:id="2505" w:author="Howes, Kevin" w:date="2020-03-19T10:48:00Z">
            <w:rPr>
              <w:b/>
              <w:bCs/>
              <w:szCs w:val="16"/>
            </w:rPr>
          </w:rPrChange>
        </w:rPr>
        <w:t xml:space="preserve"> </w:t>
      </w:r>
      <w:r w:rsidRPr="004A2514">
        <w:rPr>
          <w:rFonts w:ascii="Arial" w:hAnsi="Arial" w:cs="Arial"/>
          <w:b/>
          <w:bCs/>
          <w:sz w:val="20"/>
          <w:szCs w:val="20"/>
          <w:lang w:val="en-US"/>
          <w:rPrChange w:id="2506" w:author="Howes, Kevin" w:date="2020-03-19T10:48:00Z">
            <w:rPr>
              <w:b/>
              <w:bCs/>
              <w:szCs w:val="16"/>
              <w:lang w:val="en-US"/>
            </w:rPr>
          </w:rPrChange>
        </w:rPr>
        <w:t>AMOUNT</w:t>
      </w:r>
    </w:p>
    <w:p w:rsidR="006339D5" w:rsidRPr="004A2514">
      <w:pPr>
        <w:kinsoku w:val="0"/>
        <w:overflowPunct w:val="0"/>
        <w:spacing w:after="240"/>
        <w:ind w:right="720"/>
        <w:jc w:val="center"/>
        <w:textAlignment w:val="baseline"/>
        <w:pPrChange w:id="2507" w:author="Howes, Kevin" w:date="2020-03-19T12:21:00Z">
          <w:pPr>
            <w:kinsoku w:val="0"/>
            <w:overflowPunct w:val="0"/>
            <w:spacing w:after="240"/>
            <w:ind w:right="720"/>
            <w:textAlignment w:val="baseline"/>
          </w:pPr>
        </w:pPrChange>
        <w:rPr>
          <w:rFonts w:ascii="Arial" w:hAnsi="Arial" w:cs="Arial"/>
          <w:i/>
          <w:sz w:val="20"/>
          <w:szCs w:val="20"/>
          <w:rPrChange w:id="2508" w:author="Howes, Kevin" w:date="2020-03-19T12:21:00Z">
            <w:rPr>
              <w:szCs w:val="16"/>
            </w:rPr>
          </w:rPrChange>
        </w:rPr>
      </w:pPr>
      <w:r w:rsidRPr="004A2514">
        <w:rPr>
          <w:rFonts w:ascii="Arial" w:hAnsi="Arial" w:cs="Arial"/>
          <w:i/>
          <w:sz w:val="20"/>
          <w:szCs w:val="20"/>
          <w:lang w:val="en-US"/>
          <w:rPrChange w:id="2509" w:author="Howes, Kevin" w:date="2020-03-19T12:21:00Z">
            <w:rPr>
              <w:szCs w:val="16"/>
              <w:lang w:val="en-US"/>
            </w:rPr>
          </w:rPrChange>
        </w:rPr>
        <w:t>[Letterhead of Issuer]</w:t>
      </w:r>
    </w:p>
    <w:p w:rsidR="006339D5" w:rsidRPr="004A2514" w:rsidP="00430D60">
      <w:pPr>
        <w:kinsoku w:val="0"/>
        <w:overflowPunct w:val="0"/>
        <w:spacing w:after="240"/>
        <w:ind w:right="720"/>
        <w:textAlignment w:val="baseline"/>
        <w:rPr>
          <w:rFonts w:ascii="Arial" w:hAnsi="Arial" w:cs="Arial"/>
          <w:sz w:val="20"/>
          <w:szCs w:val="20"/>
          <w:rPrChange w:id="2510" w:author="Howes, Kevin" w:date="2020-03-19T10:48:00Z">
            <w:rPr>
              <w:szCs w:val="16"/>
            </w:rPr>
          </w:rPrChange>
        </w:rPr>
      </w:pPr>
      <w:r w:rsidRPr="004A2514">
        <w:rPr>
          <w:rFonts w:ascii="Arial" w:hAnsi="Arial" w:cs="Arial"/>
          <w:sz w:val="20"/>
          <w:szCs w:val="20"/>
          <w:lang w:val="en-US"/>
          <w:rPrChange w:id="2511" w:author="Howes, Kevin" w:date="2020-03-19T10:48:00Z">
            <w:rPr>
              <w:szCs w:val="16"/>
              <w:lang w:val="en-US"/>
            </w:rPr>
          </w:rPrChange>
        </w:rPr>
        <w:t>To: The Dealers referred to below</w:t>
      </w:r>
    </w:p>
    <w:p w:rsidR="006339D5" w:rsidRPr="004A2514" w:rsidP="00430D60">
      <w:pPr>
        <w:kinsoku w:val="0"/>
        <w:overflowPunct w:val="0"/>
        <w:spacing w:after="240"/>
        <w:ind w:right="720"/>
        <w:textAlignment w:val="baseline"/>
        <w:rPr>
          <w:rFonts w:ascii="Arial" w:hAnsi="Arial" w:cs="Arial"/>
          <w:sz w:val="20"/>
          <w:szCs w:val="20"/>
          <w:rPrChange w:id="2512" w:author="Howes, Kevin" w:date="2020-03-19T10:48:00Z">
            <w:rPr>
              <w:szCs w:val="16"/>
            </w:rPr>
          </w:rPrChange>
        </w:rPr>
      </w:pPr>
      <w:r w:rsidRPr="004A2514">
        <w:rPr>
          <w:rFonts w:ascii="Arial" w:hAnsi="Arial" w:cs="Arial"/>
          <w:sz w:val="20"/>
          <w:szCs w:val="20"/>
          <w:lang w:val="en-US"/>
          <w:rPrChange w:id="2513" w:author="Howes, Kevin" w:date="2020-03-19T10:48:00Z">
            <w:rPr>
              <w:szCs w:val="16"/>
              <w:lang w:val="en-US"/>
            </w:rPr>
          </w:rPrChange>
        </w:rPr>
        <w:t>cc. [</w:t>
      </w:r>
      <w:ins w:id="2514" w:author="Howes, Kevin" w:date="2020-03-19T11:23:00Z">
        <w:r w:rsidRPr="004A2514" w:rsidR="00EB2A23">
          <w:rPr>
            <w:rFonts w:ascii="Arial" w:hAnsi="Arial" w:cs="Arial"/>
            <w:sz w:val="20"/>
            <w:szCs w:val="20"/>
            <w:lang w:val="en-US"/>
          </w:rPr>
          <w:t>●</w:t>
        </w:r>
      </w:ins>
      <w:del w:id="2515" w:author="Howes, Kevin" w:date="2020-03-19T11:23:00Z">
        <w:r w:rsidRPr="004A2514">
          <w:rPr>
            <w:rFonts w:ascii="Arial" w:hAnsi="Arial" w:cs="Arial"/>
            <w:sz w:val="20"/>
            <w:szCs w:val="20"/>
            <w:lang w:val="en-US"/>
            <w:rPrChange w:id="2516" w:author="Howes, Kevin" w:date="2020-03-19T10:48:00Z">
              <w:rPr>
                <w:szCs w:val="16"/>
                <w:lang w:val="en-US"/>
              </w:rPr>
            </w:rPrChange>
          </w:rPr>
          <w:tab/>
        </w:r>
      </w:del>
      <w:r w:rsidRPr="004A2514">
        <w:rPr>
          <w:rFonts w:ascii="Arial" w:hAnsi="Arial" w:cs="Arial"/>
          <w:sz w:val="20"/>
          <w:szCs w:val="20"/>
          <w:lang w:val="en-US"/>
          <w:rPrChange w:id="2517" w:author="Howes, Kevin" w:date="2020-03-19T10:48:00Z">
            <w:rPr>
              <w:szCs w:val="16"/>
              <w:lang w:val="en-US"/>
            </w:rPr>
          </w:rPrChange>
        </w:rPr>
        <w:t xml:space="preserve">] (as </w:t>
      </w:r>
      <w:r w:rsidRPr="004A2514">
        <w:rPr>
          <w:rFonts w:ascii="Arial" w:hAnsi="Arial" w:cs="Arial"/>
          <w:sz w:val="20"/>
          <w:szCs w:val="20"/>
          <w:rPrChange w:id="2518" w:author="Howes, Kevin" w:date="2020-03-19T10:48:00Z">
            <w:rPr>
              <w:szCs w:val="16"/>
            </w:rPr>
          </w:rPrChange>
        </w:rPr>
        <w:t>“</w:t>
      </w:r>
      <w:r w:rsidRPr="004A2514">
        <w:rPr>
          <w:rFonts w:ascii="Arial" w:hAnsi="Arial" w:cs="Arial"/>
          <w:b/>
          <w:bCs/>
          <w:sz w:val="20"/>
          <w:szCs w:val="20"/>
          <w:lang w:val="en-US"/>
          <w:rPrChange w:id="2519" w:author="Howes, Kevin" w:date="2020-03-19T10:48:00Z">
            <w:rPr>
              <w:b/>
              <w:bCs/>
              <w:szCs w:val="16"/>
              <w:lang w:val="en-US"/>
            </w:rPr>
          </w:rPrChange>
        </w:rPr>
        <w:t>Agent</w:t>
      </w:r>
      <w:r w:rsidRPr="004A2514">
        <w:rPr>
          <w:rFonts w:ascii="Arial" w:hAnsi="Arial" w:cs="Arial"/>
          <w:sz w:val="20"/>
          <w:szCs w:val="20"/>
          <w:rPrChange w:id="2520" w:author="Howes, Kevin" w:date="2020-03-19T10:48:00Z">
            <w:rPr>
              <w:szCs w:val="16"/>
            </w:rPr>
          </w:rPrChange>
        </w:rPr>
        <w:t>”</w:t>
      </w:r>
      <w:r w:rsidRPr="004A2514">
        <w:rPr>
          <w:rFonts w:ascii="Arial" w:hAnsi="Arial" w:cs="Arial"/>
          <w:sz w:val="20"/>
          <w:szCs w:val="20"/>
          <w:lang w:val="en-US"/>
          <w:rPrChange w:id="2521" w:author="Howes, Kevin" w:date="2020-03-19T10:48:00Z">
            <w:rPr>
              <w:szCs w:val="16"/>
              <w:lang w:val="en-US"/>
            </w:rPr>
          </w:rPrChange>
        </w:rPr>
        <w:t>)</w:t>
      </w:r>
    </w:p>
    <w:p w:rsidR="006339D5" w:rsidRPr="004A2514" w:rsidP="00430D60">
      <w:pPr>
        <w:kinsoku w:val="0"/>
        <w:overflowPunct w:val="0"/>
        <w:spacing w:after="240"/>
        <w:ind w:right="720"/>
        <w:textAlignment w:val="baseline"/>
        <w:rPr>
          <w:rFonts w:ascii="Arial" w:hAnsi="Arial" w:cs="Arial"/>
          <w:sz w:val="20"/>
          <w:szCs w:val="20"/>
          <w:rPrChange w:id="2522" w:author="Howes, Kevin" w:date="2020-03-19T10:48:00Z">
            <w:rPr>
              <w:szCs w:val="16"/>
            </w:rPr>
          </w:rPrChange>
        </w:rPr>
      </w:pPr>
      <w:r w:rsidRPr="004A2514">
        <w:rPr>
          <w:rFonts w:ascii="Arial" w:hAnsi="Arial" w:cs="Arial"/>
          <w:sz w:val="20"/>
          <w:szCs w:val="20"/>
          <w:lang w:val="en-US"/>
          <w:rPrChange w:id="2523" w:author="Howes, Kevin" w:date="2020-03-19T10:48:00Z">
            <w:rPr>
              <w:szCs w:val="16"/>
              <w:lang w:val="en-US"/>
            </w:rPr>
          </w:rPrChange>
        </w:rPr>
        <w:t>cc. [</w:t>
      </w:r>
      <w:ins w:id="2524" w:author="Howes, Kevin" w:date="2020-03-19T11:23:00Z">
        <w:r w:rsidRPr="004A2514" w:rsidR="00EB2A23">
          <w:rPr>
            <w:rFonts w:ascii="Arial" w:hAnsi="Arial" w:cs="Arial"/>
            <w:sz w:val="20"/>
            <w:szCs w:val="20"/>
            <w:lang w:val="en-US"/>
          </w:rPr>
          <w:t>●</w:t>
        </w:r>
      </w:ins>
      <w:del w:id="2525" w:author="Howes, Kevin" w:date="2020-03-19T11:23:00Z">
        <w:r w:rsidRPr="004A2514">
          <w:rPr>
            <w:rFonts w:ascii="Arial" w:hAnsi="Arial" w:cs="Arial"/>
            <w:sz w:val="20"/>
            <w:szCs w:val="20"/>
            <w:lang w:val="en-US"/>
            <w:rPrChange w:id="2526" w:author="Howes, Kevin" w:date="2020-03-19T10:48:00Z">
              <w:rPr>
                <w:szCs w:val="16"/>
                <w:lang w:val="en-US"/>
              </w:rPr>
            </w:rPrChange>
          </w:rPr>
          <w:tab/>
        </w:r>
      </w:del>
      <w:r w:rsidRPr="004A2514">
        <w:rPr>
          <w:rFonts w:ascii="Arial" w:hAnsi="Arial" w:cs="Arial"/>
          <w:sz w:val="20"/>
          <w:szCs w:val="20"/>
          <w:lang w:val="en-US"/>
          <w:rPrChange w:id="2527" w:author="Howes, Kevin" w:date="2020-03-19T10:48:00Z">
            <w:rPr>
              <w:szCs w:val="16"/>
              <w:lang w:val="en-US"/>
            </w:rPr>
          </w:rPrChange>
        </w:rPr>
        <w:t xml:space="preserve">] (as </w:t>
      </w:r>
      <w:r w:rsidRPr="004A2514">
        <w:rPr>
          <w:rFonts w:ascii="Arial" w:hAnsi="Arial" w:cs="Arial"/>
          <w:sz w:val="20"/>
          <w:szCs w:val="20"/>
          <w:rPrChange w:id="2528" w:author="Howes, Kevin" w:date="2020-03-19T10:48:00Z">
            <w:rPr>
              <w:szCs w:val="16"/>
            </w:rPr>
          </w:rPrChange>
        </w:rPr>
        <w:t>“</w:t>
      </w:r>
      <w:r w:rsidRPr="004A2514">
        <w:rPr>
          <w:rFonts w:ascii="Arial" w:hAnsi="Arial" w:cs="Arial"/>
          <w:b/>
          <w:bCs/>
          <w:sz w:val="20"/>
          <w:szCs w:val="20"/>
          <w:lang w:val="en-US"/>
          <w:rPrChange w:id="2529" w:author="Howes, Kevin" w:date="2020-03-19T10:48:00Z">
            <w:rPr>
              <w:b/>
              <w:bCs/>
              <w:szCs w:val="16"/>
              <w:lang w:val="en-US"/>
            </w:rPr>
          </w:rPrChange>
        </w:rPr>
        <w:t>Arranger</w:t>
      </w:r>
      <w:r w:rsidRPr="004A2514">
        <w:rPr>
          <w:rFonts w:ascii="Arial" w:hAnsi="Arial" w:cs="Arial"/>
          <w:sz w:val="20"/>
          <w:szCs w:val="20"/>
          <w:rPrChange w:id="2530" w:author="Howes, Kevin" w:date="2020-03-19T10:48:00Z">
            <w:rPr>
              <w:szCs w:val="16"/>
            </w:rPr>
          </w:rPrChange>
        </w:rPr>
        <w:t>”</w:t>
      </w:r>
      <w:r w:rsidRPr="004A2514">
        <w:rPr>
          <w:rFonts w:ascii="Arial" w:hAnsi="Arial" w:cs="Arial"/>
          <w:sz w:val="20"/>
          <w:szCs w:val="20"/>
          <w:lang w:val="en-US"/>
          <w:rPrChange w:id="2531" w:author="Howes, Kevin" w:date="2020-03-19T10:48:00Z">
            <w:rPr>
              <w:szCs w:val="16"/>
              <w:lang w:val="en-US"/>
            </w:rPr>
          </w:rPrChange>
        </w:rPr>
        <w:t>)</w:t>
      </w:r>
    </w:p>
    <w:p w:rsidR="003D4C5B" w:rsidRPr="004A2514" w:rsidP="00430D60">
      <w:pPr>
        <w:kinsoku w:val="0"/>
        <w:overflowPunct w:val="0"/>
        <w:spacing w:after="240"/>
        <w:ind w:right="720"/>
        <w:textAlignment w:val="baseline"/>
        <w:rPr>
          <w:rFonts w:ascii="Arial" w:hAnsi="Arial" w:cs="Arial"/>
          <w:sz w:val="20"/>
          <w:szCs w:val="20"/>
          <w:lang w:val="en-US"/>
          <w:rPrChange w:id="2532" w:author="Howes, Kevin" w:date="2020-03-19T10:48:00Z">
            <w:rPr>
              <w:szCs w:val="16"/>
              <w:lang w:val="en-US"/>
            </w:rPr>
          </w:rPrChange>
        </w:rPr>
      </w:pPr>
      <w:r w:rsidRPr="004A2514">
        <w:rPr>
          <w:rFonts w:ascii="Arial" w:hAnsi="Arial" w:cs="Arial"/>
          <w:sz w:val="20"/>
          <w:szCs w:val="20"/>
          <w:lang w:val="en-US"/>
          <w:rPrChange w:id="2533" w:author="Howes, Kevin" w:date="2020-03-19T10:48:00Z">
            <w:rPr>
              <w:szCs w:val="16"/>
              <w:lang w:val="en-US"/>
            </w:rPr>
          </w:rPrChange>
        </w:rPr>
        <w:t xml:space="preserve">[Date] </w:t>
      </w:r>
    </w:p>
    <w:p w:rsidR="003D4C5B" w:rsidRPr="004A2514" w:rsidP="00430D60">
      <w:pPr>
        <w:kinsoku w:val="0"/>
        <w:overflowPunct w:val="0"/>
        <w:spacing w:after="240"/>
        <w:ind w:right="720"/>
        <w:textAlignment w:val="baseline"/>
        <w:rPr>
          <w:rFonts w:ascii="Arial" w:hAnsi="Arial" w:cs="Arial"/>
          <w:sz w:val="20"/>
          <w:szCs w:val="20"/>
          <w:lang w:val="en-US"/>
          <w:rPrChange w:id="2534" w:author="Howes, Kevin" w:date="2020-03-19T10:48:00Z">
            <w:rPr>
              <w:szCs w:val="16"/>
              <w:lang w:val="en-US"/>
            </w:rPr>
          </w:rPrChange>
        </w:rPr>
      </w:pPr>
      <w:r w:rsidRPr="004A2514">
        <w:rPr>
          <w:rFonts w:ascii="Arial" w:hAnsi="Arial" w:cs="Arial"/>
          <w:sz w:val="20"/>
          <w:szCs w:val="20"/>
          <w:lang w:val="en-US"/>
          <w:rPrChange w:id="2535" w:author="Howes, Kevin" w:date="2020-03-19T10:48:00Z">
            <w:rPr>
              <w:szCs w:val="16"/>
              <w:lang w:val="en-US"/>
            </w:rPr>
          </w:rPrChange>
        </w:rPr>
        <w:t>Dear Sirs</w:t>
      </w:r>
    </w:p>
    <w:p w:rsidR="006339D5" w:rsidRPr="004A2514" w:rsidP="003D4C5B">
      <w:pPr>
        <w:kinsoku w:val="0"/>
        <w:overflowPunct w:val="0"/>
        <w:spacing w:after="240"/>
        <w:ind w:right="720"/>
        <w:jc w:val="center"/>
        <w:textAlignment w:val="baseline"/>
        <w:rPr>
          <w:rFonts w:ascii="Arial" w:hAnsi="Arial" w:cs="Arial"/>
          <w:b/>
          <w:bCs/>
          <w:sz w:val="20"/>
          <w:szCs w:val="20"/>
          <w:rPrChange w:id="2536" w:author="Howes, Kevin" w:date="2020-03-19T10:48:00Z">
            <w:rPr>
              <w:b/>
              <w:bCs/>
              <w:szCs w:val="16"/>
            </w:rPr>
          </w:rPrChange>
        </w:rPr>
      </w:pPr>
      <w:ins w:id="2537" w:author="Howes, Kevin" w:date="2020-03-19T11:11:00Z">
        <w:r w:rsidRPr="004A2514">
          <w:rPr>
            <w:rFonts w:ascii="Arial" w:hAnsi="Arial" w:cs="Arial"/>
            <w:b/>
            <w:sz w:val="20"/>
            <w:szCs w:val="20"/>
            <w:lang w:val="en-US"/>
            <w:rPrChange w:id="2538" w:author="Howes, Kevin" w:date="2020-03-19T11:24:00Z">
              <w:rPr>
                <w:rFonts w:ascii="Arial" w:hAnsi="Arial" w:cs="Arial"/>
                <w:szCs w:val="16"/>
                <w:lang w:val="en-US"/>
              </w:rPr>
            </w:rPrChange>
          </w:rPr>
          <w:t>£</w:t>
        </w:r>
      </w:ins>
      <w:r w:rsidRPr="004A2514">
        <w:rPr>
          <w:rFonts w:ascii="Arial" w:hAnsi="Arial" w:cs="Arial"/>
          <w:sz w:val="20"/>
          <w:szCs w:val="20"/>
          <w:lang w:val="en-US"/>
          <w:rPrChange w:id="2539" w:author="Howes, Kevin" w:date="2020-03-19T10:48:00Z">
            <w:rPr>
              <w:szCs w:val="16"/>
              <w:lang w:val="en-US"/>
            </w:rPr>
          </w:rPrChange>
        </w:rPr>
        <w:t>[</w:t>
      </w:r>
      <w:r w:rsidRPr="004A2514">
        <w:rPr>
          <w:rFonts w:ascii="Arial" w:hAnsi="Arial" w:cs="Arial"/>
          <w:b/>
          <w:bCs/>
          <w:sz w:val="20"/>
          <w:szCs w:val="20"/>
          <w:lang w:val="en-US"/>
          <w:rPrChange w:id="2540" w:author="Howes, Kevin" w:date="2020-03-19T10:48:00Z">
            <w:rPr>
              <w:b/>
              <w:bCs/>
              <w:szCs w:val="16"/>
              <w:lang w:val="en-US"/>
            </w:rPr>
          </w:rPrChange>
        </w:rPr>
        <w:t>AMOUNT</w:t>
      </w:r>
      <w:r w:rsidRPr="004A2514">
        <w:rPr>
          <w:rFonts w:ascii="Arial" w:hAnsi="Arial" w:cs="Arial"/>
          <w:sz w:val="20"/>
          <w:szCs w:val="20"/>
          <w:lang w:val="en-US"/>
          <w:rPrChange w:id="2541" w:author="Howes, Kevin" w:date="2020-03-19T10:48:00Z">
            <w:rPr>
              <w:szCs w:val="16"/>
              <w:lang w:val="en-US"/>
            </w:rPr>
          </w:rPrChange>
        </w:rPr>
        <w:t xml:space="preserve">] </w:t>
      </w:r>
      <w:r w:rsidRPr="004A2514">
        <w:rPr>
          <w:rFonts w:ascii="Arial" w:hAnsi="Arial" w:cs="Arial"/>
          <w:b/>
          <w:bCs/>
          <w:sz w:val="20"/>
          <w:szCs w:val="20"/>
          <w:lang w:val="en-US"/>
          <w:rPrChange w:id="2542" w:author="Howes, Kevin" w:date="2020-03-19T10:48:00Z">
            <w:rPr>
              <w:b/>
              <w:bCs/>
              <w:szCs w:val="16"/>
              <w:lang w:val="en-US"/>
            </w:rPr>
          </w:rPrChange>
        </w:rPr>
        <w:t>euro-commercial paper programme</w:t>
      </w:r>
    </w:p>
    <w:p w:rsidR="006339D5" w:rsidRPr="004A2514" w:rsidP="00FC4504">
      <w:pPr>
        <w:kinsoku w:val="0"/>
        <w:overflowPunct w:val="0"/>
        <w:spacing w:after="240"/>
        <w:jc w:val="both"/>
        <w:textAlignment w:val="baseline"/>
        <w:rPr>
          <w:rFonts w:ascii="Arial" w:hAnsi="Arial" w:cs="Arial"/>
          <w:sz w:val="20"/>
          <w:szCs w:val="20"/>
          <w:rPrChange w:id="2543" w:author="Howes, Kevin" w:date="2020-03-19T10:48:00Z">
            <w:rPr>
              <w:szCs w:val="16"/>
            </w:rPr>
          </w:rPrChange>
        </w:rPr>
      </w:pPr>
      <w:r w:rsidRPr="004A2514">
        <w:rPr>
          <w:rFonts w:ascii="Arial" w:hAnsi="Arial" w:cs="Arial"/>
          <w:sz w:val="20"/>
          <w:szCs w:val="20"/>
          <w:lang w:val="en-US"/>
          <w:rPrChange w:id="2544" w:author="Howes, Kevin" w:date="2020-03-19T10:48:00Z">
            <w:rPr>
              <w:szCs w:val="16"/>
              <w:lang w:val="en-US"/>
            </w:rPr>
          </w:rPrChange>
        </w:rPr>
        <w:t>We refer to a dealer agreement dated [DATE</w:t>
      </w:r>
      <w:ins w:id="2545" w:author="Howes, Kevin" w:date="2020-03-19T11:24:00Z">
        <w:r w:rsidRPr="004A2514" w:rsidR="00EB2A23">
          <w:rPr>
            <w:rFonts w:ascii="Arial" w:hAnsi="Arial" w:cs="Arial"/>
            <w:sz w:val="20"/>
            <w:szCs w:val="20"/>
            <w:lang w:val="en-US"/>
          </w:rPr>
          <w:t>]</w:t>
        </w:r>
      </w:ins>
      <w:r w:rsidRPr="004A2514">
        <w:rPr>
          <w:rFonts w:ascii="Arial" w:hAnsi="Arial" w:cs="Arial"/>
          <w:sz w:val="20"/>
          <w:szCs w:val="20"/>
          <w:lang w:val="en-US"/>
          <w:rPrChange w:id="2546" w:author="Howes, Kevin" w:date="2020-03-19T10:48:00Z">
            <w:rPr>
              <w:szCs w:val="16"/>
              <w:lang w:val="en-US"/>
            </w:rPr>
          </w:rPrChange>
        </w:rPr>
        <w:t xml:space="preserve"> (the </w:t>
      </w:r>
      <w:r w:rsidRPr="004A2514">
        <w:rPr>
          <w:rFonts w:ascii="Arial" w:hAnsi="Arial" w:cs="Arial"/>
          <w:sz w:val="20"/>
          <w:szCs w:val="20"/>
          <w:rPrChange w:id="2547" w:author="Howes, Kevin" w:date="2020-03-19T10:48:00Z">
            <w:rPr>
              <w:szCs w:val="16"/>
            </w:rPr>
          </w:rPrChange>
        </w:rPr>
        <w:t>“</w:t>
      </w:r>
      <w:r w:rsidRPr="004A2514">
        <w:rPr>
          <w:rFonts w:ascii="Arial" w:hAnsi="Arial" w:cs="Arial"/>
          <w:b/>
          <w:bCs/>
          <w:sz w:val="20"/>
          <w:szCs w:val="20"/>
          <w:lang w:val="en-US"/>
          <w:rPrChange w:id="2548" w:author="Howes, Kevin" w:date="2020-03-19T10:48:00Z">
            <w:rPr>
              <w:b/>
              <w:bCs/>
              <w:szCs w:val="16"/>
              <w:lang w:val="en-US"/>
            </w:rPr>
          </w:rPrChange>
        </w:rPr>
        <w:t>Dealer Agreement</w:t>
      </w:r>
      <w:r w:rsidRPr="004A2514">
        <w:rPr>
          <w:rFonts w:ascii="Arial" w:hAnsi="Arial" w:cs="Arial"/>
          <w:sz w:val="20"/>
          <w:szCs w:val="20"/>
          <w:rPrChange w:id="2549" w:author="Howes, Kevin" w:date="2020-03-19T10:48:00Z">
            <w:rPr>
              <w:szCs w:val="16"/>
            </w:rPr>
          </w:rPrChange>
        </w:rPr>
        <w:t>”</w:t>
      </w:r>
      <w:r w:rsidRPr="004A2514">
        <w:rPr>
          <w:rFonts w:ascii="Arial" w:hAnsi="Arial" w:cs="Arial"/>
          <w:sz w:val="20"/>
          <w:szCs w:val="20"/>
          <w:lang w:val="en-US"/>
          <w:rPrChange w:id="2550" w:author="Howes, Kevin" w:date="2020-03-19T10:48:00Z">
            <w:rPr>
              <w:szCs w:val="16"/>
              <w:lang w:val="en-US"/>
            </w:rPr>
          </w:rPrChange>
        </w:rPr>
        <w:t xml:space="preserve">) between ourselves as Issuer[, [GUARANTOR] as Guarantor,] [DEALERS] as Dealers and the Arranger relating to a </w:t>
      </w:r>
      <w:ins w:id="2551" w:author="Howes, Kevin" w:date="2020-03-19T11:11:00Z">
        <w:r w:rsidRPr="004A2514" w:rsidR="00501031">
          <w:rPr>
            <w:rFonts w:ascii="Arial" w:hAnsi="Arial" w:cs="Arial"/>
            <w:sz w:val="20"/>
            <w:szCs w:val="20"/>
            <w:lang w:val="en-US"/>
          </w:rPr>
          <w:t>£</w:t>
        </w:r>
      </w:ins>
      <w:r w:rsidRPr="004A2514">
        <w:rPr>
          <w:rFonts w:ascii="Arial" w:hAnsi="Arial" w:cs="Arial"/>
          <w:sz w:val="20"/>
          <w:szCs w:val="20"/>
          <w:lang w:val="en-US"/>
          <w:rPrChange w:id="2552" w:author="Howes, Kevin" w:date="2020-03-19T10:48:00Z">
            <w:rPr>
              <w:szCs w:val="16"/>
              <w:lang w:val="en-US"/>
            </w:rPr>
          </w:rPrChange>
        </w:rPr>
        <w:t>[AMOUNT] euro</w:t>
      </w:r>
      <w:r w:rsidRPr="004A2514" w:rsidR="00A27E9C">
        <w:rPr>
          <w:rFonts w:ascii="Arial" w:hAnsi="Arial" w:cs="Arial"/>
          <w:sz w:val="20"/>
          <w:szCs w:val="20"/>
          <w:lang w:val="en-US"/>
          <w:rPrChange w:id="2553" w:author="Howes, Kevin" w:date="2020-03-19T10:48:00Z">
            <w:rPr>
              <w:szCs w:val="16"/>
              <w:lang w:val="en-US"/>
            </w:rPr>
          </w:rPrChange>
        </w:rPr>
        <w:t>-</w:t>
      </w:r>
      <w:r w:rsidRPr="004A2514">
        <w:rPr>
          <w:rFonts w:ascii="Arial" w:hAnsi="Arial" w:cs="Arial"/>
          <w:sz w:val="20"/>
          <w:szCs w:val="20"/>
          <w:lang w:val="en-US"/>
          <w:rPrChange w:id="2554" w:author="Howes, Kevin" w:date="2020-03-19T10:48:00Z">
            <w:rPr>
              <w:szCs w:val="16"/>
              <w:lang w:val="en-US"/>
            </w:rPr>
          </w:rPrChange>
        </w:rPr>
        <w:t>commercial paper programme. Terms used in the Dealer Agreement shall have the same meaning in this letter.</w:t>
      </w:r>
    </w:p>
    <w:p w:rsidR="006339D5" w:rsidRPr="004A2514" w:rsidP="00FC4504">
      <w:pPr>
        <w:kinsoku w:val="0"/>
        <w:overflowPunct w:val="0"/>
        <w:spacing w:after="240"/>
        <w:jc w:val="both"/>
        <w:textAlignment w:val="baseline"/>
        <w:rPr>
          <w:rFonts w:ascii="Arial" w:hAnsi="Arial" w:cs="Arial"/>
          <w:sz w:val="20"/>
          <w:szCs w:val="20"/>
          <w:rPrChange w:id="2555" w:author="Howes, Kevin" w:date="2020-03-19T10:48:00Z">
            <w:rPr>
              <w:szCs w:val="16"/>
            </w:rPr>
          </w:rPrChange>
        </w:rPr>
      </w:pPr>
      <w:r w:rsidRPr="004A2514">
        <w:rPr>
          <w:rFonts w:ascii="Arial" w:hAnsi="Arial" w:cs="Arial"/>
          <w:sz w:val="20"/>
          <w:szCs w:val="20"/>
          <w:lang w:val="en-US"/>
          <w:rPrChange w:id="2556" w:author="Howes, Kevin" w:date="2020-03-19T10:48:00Z">
            <w:rPr>
              <w:szCs w:val="16"/>
              <w:lang w:val="en-US"/>
            </w:rPr>
          </w:rPrChange>
        </w:rPr>
        <w:t>In accordance with Clause 2.</w:t>
      </w:r>
      <w:del w:id="2557" w:author="Howes, Kevin" w:date="2020-03-19T10:51:00Z">
        <w:r w:rsidRPr="004A2514">
          <w:rPr>
            <w:rFonts w:ascii="Arial" w:hAnsi="Arial" w:cs="Arial"/>
            <w:sz w:val="20"/>
            <w:szCs w:val="20"/>
            <w:lang w:val="en-US"/>
            <w:rPrChange w:id="2558" w:author="Howes, Kevin" w:date="2020-03-19T10:48:00Z">
              <w:rPr>
                <w:szCs w:val="16"/>
                <w:lang w:val="en-US"/>
              </w:rPr>
            </w:rPrChange>
          </w:rPr>
          <w:delText xml:space="preserve">7 </w:delText>
        </w:r>
      </w:del>
      <w:ins w:id="2559" w:author="Howes, Kevin" w:date="2020-03-19T10:51:00Z">
        <w:r w:rsidRPr="004A2514" w:rsidR="007936F9">
          <w:rPr>
            <w:rFonts w:ascii="Arial" w:hAnsi="Arial" w:cs="Arial"/>
            <w:sz w:val="20"/>
            <w:szCs w:val="20"/>
            <w:lang w:val="en-US"/>
          </w:rPr>
          <w:t>6</w:t>
        </w:r>
      </w:ins>
      <w:ins w:id="2560" w:author="Howes, Kevin" w:date="2020-03-19T10:51:00Z">
        <w:r w:rsidRPr="004A2514" w:rsidR="007936F9">
          <w:rPr>
            <w:rFonts w:ascii="Arial" w:hAnsi="Arial" w:cs="Arial"/>
            <w:sz w:val="20"/>
            <w:szCs w:val="20"/>
            <w:lang w:val="en-US"/>
            <w:rPrChange w:id="2561" w:author="Howes, Kevin" w:date="2020-03-19T10:48:00Z">
              <w:rPr>
                <w:szCs w:val="16"/>
                <w:lang w:val="en-US"/>
              </w:rPr>
            </w:rPrChange>
          </w:rPr>
          <w:t xml:space="preserve"> </w:t>
        </w:r>
      </w:ins>
      <w:r w:rsidRPr="004A2514">
        <w:rPr>
          <w:rFonts w:ascii="Arial" w:hAnsi="Arial" w:cs="Arial"/>
          <w:sz w:val="20"/>
          <w:szCs w:val="20"/>
          <w:lang w:val="en-US"/>
          <w:rPrChange w:id="2562" w:author="Howes, Kevin" w:date="2020-03-19T10:48:00Z">
            <w:rPr>
              <w:szCs w:val="16"/>
              <w:lang w:val="en-US"/>
            </w:rPr>
          </w:rPrChange>
        </w:rPr>
        <w:t>(</w:t>
      </w:r>
      <w:r w:rsidRPr="004A2514">
        <w:rPr>
          <w:rFonts w:ascii="Arial" w:hAnsi="Arial" w:cs="Arial"/>
          <w:i/>
          <w:sz w:val="20"/>
          <w:szCs w:val="20"/>
          <w:lang w:val="en-US"/>
          <w:rPrChange w:id="2563" w:author="Howes, Kevin" w:date="2020-03-19T12:31:00Z">
            <w:rPr>
              <w:szCs w:val="16"/>
              <w:lang w:val="en-US"/>
            </w:rPr>
          </w:rPrChange>
        </w:rPr>
        <w:t>Increase in Maximum Amount</w:t>
      </w:r>
      <w:r w:rsidRPr="004A2514">
        <w:rPr>
          <w:rFonts w:ascii="Arial" w:hAnsi="Arial" w:cs="Arial"/>
          <w:sz w:val="20"/>
          <w:szCs w:val="20"/>
          <w:lang w:val="en-US"/>
          <w:rPrChange w:id="2564" w:author="Howes, Kevin" w:date="2020-03-19T10:48:00Z">
            <w:rPr>
              <w:szCs w:val="16"/>
              <w:lang w:val="en-US"/>
            </w:rPr>
          </w:rPrChange>
        </w:rPr>
        <w:t xml:space="preserve">) of the Dealer Agreement, we hereby notify each of the addressees listed above that the Maximum Amount is to be increased from </w:t>
      </w:r>
      <w:del w:id="2565" w:author="William Brown" w:date="2020-03-19T13:38:00Z">
        <w:r w:rsidRPr="004A2514">
          <w:rPr>
            <w:rFonts w:ascii="Arial" w:hAnsi="Arial" w:cs="Arial"/>
            <w:sz w:val="20"/>
            <w:szCs w:val="20"/>
            <w:lang w:val="en-US"/>
            <w:rPrChange w:id="2566" w:author="Howes, Kevin" w:date="2020-03-19T10:48:00Z">
              <w:rPr>
                <w:szCs w:val="16"/>
                <w:lang w:val="en-US"/>
              </w:rPr>
            </w:rPrChange>
          </w:rPr>
          <w:delText>[</w:delText>
        </w:r>
      </w:del>
      <w:ins w:id="2567" w:author="Howes, Kevin" w:date="2020-03-19T11:25:00Z">
        <w:r w:rsidRPr="004A2514" w:rsidR="00EB2A23">
          <w:rPr>
            <w:rFonts w:ascii="Arial" w:hAnsi="Arial" w:cs="Arial"/>
            <w:sz w:val="20"/>
            <w:szCs w:val="20"/>
            <w:lang w:val="en-US"/>
          </w:rPr>
          <w:t>[</w:t>
        </w:r>
      </w:ins>
      <w:ins w:id="2568" w:author="Howes, Kevin" w:date="2020-03-19T11:24:00Z">
        <w:r w:rsidRPr="004A2514" w:rsidR="00EB2A23">
          <w:rPr>
            <w:rFonts w:ascii="Arial" w:hAnsi="Arial" w:cs="Arial"/>
            <w:sz w:val="20"/>
            <w:szCs w:val="20"/>
            <w:lang w:val="en-US"/>
          </w:rPr>
          <w:t>●</w:t>
        </w:r>
      </w:ins>
      <w:ins w:id="2569" w:author="Howes, Kevin" w:date="2020-03-19T11:25:00Z">
        <w:r w:rsidRPr="004A2514" w:rsidR="00EB2A23">
          <w:rPr>
            <w:rFonts w:ascii="Arial" w:hAnsi="Arial" w:cs="Arial"/>
            <w:sz w:val="20"/>
            <w:szCs w:val="20"/>
            <w:lang w:val="en-US"/>
          </w:rPr>
          <w:t>]</w:t>
        </w:r>
      </w:ins>
      <w:del w:id="2570" w:author="Howes, Kevin" w:date="2020-03-19T11:24:00Z">
        <w:r w:rsidRPr="004A2514" w:rsidR="00D96B58">
          <w:rPr>
            <w:rFonts w:ascii="Arial" w:hAnsi="Arial" w:cs="Arial"/>
            <w:sz w:val="20"/>
            <w:szCs w:val="20"/>
            <w:lang w:val="en-US"/>
            <w:rPrChange w:id="2571" w:author="Howes, Kevin" w:date="2020-03-19T10:48:00Z">
              <w:rPr>
                <w:szCs w:val="16"/>
                <w:lang w:val="en-US"/>
              </w:rPr>
            </w:rPrChange>
          </w:rPr>
          <w:delText xml:space="preserve">  </w:delText>
        </w:r>
      </w:del>
      <w:del w:id="2572" w:author="William Brown" w:date="2020-03-19T13:38:00Z">
        <w:r w:rsidRPr="004A2514">
          <w:rPr>
            <w:rFonts w:ascii="Arial" w:hAnsi="Arial" w:cs="Arial"/>
            <w:sz w:val="20"/>
            <w:szCs w:val="20"/>
            <w:lang w:val="en-US"/>
            <w:rPrChange w:id="2573" w:author="Howes, Kevin" w:date="2020-03-19T10:48:00Z">
              <w:rPr>
                <w:szCs w:val="16"/>
                <w:lang w:val="en-US"/>
              </w:rPr>
            </w:rPrChange>
          </w:rPr>
          <w:delText>000,000,000]</w:delText>
        </w:r>
      </w:del>
      <w:r w:rsidRPr="004A2514">
        <w:rPr>
          <w:rFonts w:ascii="Arial" w:hAnsi="Arial" w:cs="Arial"/>
          <w:sz w:val="20"/>
          <w:szCs w:val="20"/>
          <w:lang w:val="en-US"/>
          <w:rPrChange w:id="2574" w:author="Howes, Kevin" w:date="2020-03-19T10:48:00Z">
            <w:rPr>
              <w:szCs w:val="16"/>
              <w:lang w:val="en-US"/>
            </w:rPr>
          </w:rPrChange>
        </w:rPr>
        <w:t xml:space="preserve"> to </w:t>
      </w:r>
      <w:del w:id="2575" w:author="William Brown" w:date="2020-03-19T13:38:00Z">
        <w:r w:rsidRPr="004A2514">
          <w:rPr>
            <w:rFonts w:ascii="Arial" w:hAnsi="Arial" w:cs="Arial"/>
            <w:sz w:val="20"/>
            <w:szCs w:val="20"/>
            <w:lang w:val="en-US"/>
            <w:rPrChange w:id="2576" w:author="Howes, Kevin" w:date="2020-03-19T10:48:00Z">
              <w:rPr>
                <w:szCs w:val="16"/>
                <w:lang w:val="en-US"/>
              </w:rPr>
            </w:rPrChange>
          </w:rPr>
          <w:delText>[</w:delText>
        </w:r>
      </w:del>
      <w:ins w:id="2577" w:author="Howes, Kevin" w:date="2020-03-19T11:25:00Z">
        <w:r w:rsidRPr="004A2514" w:rsidR="00EB2A23">
          <w:rPr>
            <w:rFonts w:ascii="Arial" w:hAnsi="Arial" w:cs="Arial"/>
            <w:sz w:val="20"/>
            <w:szCs w:val="20"/>
            <w:lang w:val="en-US"/>
          </w:rPr>
          <w:t>[●]</w:t>
        </w:r>
      </w:ins>
      <w:del w:id="2578" w:author="Howes, Kevin" w:date="2020-03-19T11:25:00Z">
        <w:r w:rsidRPr="004A2514">
          <w:rPr>
            <w:rFonts w:ascii="Arial" w:hAnsi="Arial" w:cs="Arial"/>
            <w:sz w:val="20"/>
            <w:szCs w:val="20"/>
            <w:lang w:val="en-US"/>
            <w:rPrChange w:id="2579" w:author="Howes, Kevin" w:date="2020-03-19T10:48:00Z">
              <w:rPr>
                <w:szCs w:val="16"/>
                <w:lang w:val="en-US"/>
              </w:rPr>
            </w:rPrChange>
          </w:rPr>
          <w:delText xml:space="preserve"> </w:delText>
        </w:r>
      </w:del>
      <w:del w:id="2580" w:author="Howes, Kevin" w:date="2020-03-19T11:25:00Z">
        <w:r w:rsidRPr="004A2514" w:rsidR="00D96B58">
          <w:rPr>
            <w:rFonts w:ascii="Arial" w:hAnsi="Arial" w:cs="Arial"/>
            <w:sz w:val="20"/>
            <w:szCs w:val="20"/>
            <w:lang w:val="en-US"/>
            <w:rPrChange w:id="2581" w:author="Howes, Kevin" w:date="2020-03-19T10:48:00Z">
              <w:rPr>
                <w:szCs w:val="16"/>
                <w:lang w:val="en-US"/>
              </w:rPr>
            </w:rPrChange>
          </w:rPr>
          <w:delText xml:space="preserve"> </w:delText>
        </w:r>
      </w:del>
      <w:del w:id="2582" w:author="William Brown" w:date="2020-03-19T13:38:00Z">
        <w:r w:rsidRPr="004A2514">
          <w:rPr>
            <w:rFonts w:ascii="Arial" w:hAnsi="Arial" w:cs="Arial"/>
            <w:sz w:val="20"/>
            <w:szCs w:val="20"/>
            <w:lang w:val="en-US"/>
            <w:rPrChange w:id="2583" w:author="Howes, Kevin" w:date="2020-03-19T10:48:00Z">
              <w:rPr>
                <w:szCs w:val="16"/>
                <w:lang w:val="en-US"/>
              </w:rPr>
            </w:rPrChange>
          </w:rPr>
          <w:delText>000,000,000]</w:delText>
        </w:r>
      </w:del>
      <w:r w:rsidRPr="004A2514">
        <w:rPr>
          <w:rFonts w:ascii="Arial" w:hAnsi="Arial" w:cs="Arial"/>
          <w:sz w:val="20"/>
          <w:szCs w:val="20"/>
          <w:lang w:val="en-US"/>
          <w:rPrChange w:id="2584" w:author="Howes, Kevin" w:date="2020-03-19T10:48:00Z">
            <w:rPr>
              <w:szCs w:val="16"/>
              <w:lang w:val="en-US"/>
            </w:rPr>
          </w:rPrChange>
        </w:rPr>
        <w:t xml:space="preserve"> with effect from [</w:t>
      </w:r>
      <w:ins w:id="2585" w:author="Howes, Kevin" w:date="2020-03-19T11:25:00Z">
        <w:r w:rsidRPr="004A2514" w:rsidR="00EB2A23">
          <w:rPr>
            <w:rFonts w:ascii="Arial" w:hAnsi="Arial" w:cs="Arial"/>
            <w:sz w:val="20"/>
            <w:szCs w:val="20"/>
            <w:lang w:val="en-US"/>
          </w:rPr>
          <w:t>●</w:t>
        </w:r>
      </w:ins>
      <w:del w:id="2586" w:author="Howes, Kevin" w:date="2020-03-19T11:25:00Z">
        <w:r w:rsidRPr="004A2514">
          <w:rPr>
            <w:rFonts w:ascii="Arial" w:hAnsi="Arial" w:cs="Arial"/>
            <w:sz w:val="20"/>
            <w:szCs w:val="20"/>
            <w:lang w:val="en-US"/>
            <w:rPrChange w:id="2587" w:author="Howes, Kevin" w:date="2020-03-19T10:48:00Z">
              <w:rPr>
                <w:szCs w:val="16"/>
                <w:lang w:val="en-US"/>
              </w:rPr>
            </w:rPrChange>
          </w:rPr>
          <w:tab/>
        </w:r>
      </w:del>
      <w:r w:rsidRPr="004A2514">
        <w:rPr>
          <w:rFonts w:ascii="Arial" w:hAnsi="Arial" w:cs="Arial"/>
          <w:sz w:val="20"/>
          <w:szCs w:val="20"/>
          <w:lang w:val="en-US"/>
          <w:rPrChange w:id="2588" w:author="Howes, Kevin" w:date="2020-03-19T10:48:00Z">
            <w:rPr>
              <w:szCs w:val="16"/>
              <w:lang w:val="en-US"/>
            </w:rPr>
          </w:rPrChange>
        </w:rPr>
        <w:t>], subject to</w:t>
      </w:r>
      <w:r w:rsidRPr="004A2514" w:rsidR="00AB3D4C">
        <w:rPr>
          <w:rFonts w:ascii="Arial" w:hAnsi="Arial" w:cs="Arial"/>
          <w:sz w:val="20"/>
          <w:szCs w:val="20"/>
          <w:lang w:val="en-US"/>
          <w:rPrChange w:id="2589" w:author="Howes, Kevin" w:date="2020-03-19T10:48:00Z">
            <w:rPr>
              <w:szCs w:val="16"/>
              <w:lang w:val="en-US"/>
            </w:rPr>
          </w:rPrChange>
        </w:rPr>
        <w:t xml:space="preserve"> </w:t>
      </w:r>
      <w:r w:rsidRPr="004A2514">
        <w:rPr>
          <w:rFonts w:ascii="Arial" w:hAnsi="Arial" w:cs="Arial"/>
          <w:sz w:val="20"/>
          <w:szCs w:val="20"/>
          <w:lang w:val="en-US"/>
          <w:rPrChange w:id="2590" w:author="Howes, Kevin" w:date="2020-03-19T10:48:00Z">
            <w:rPr>
              <w:szCs w:val="16"/>
              <w:lang w:val="en-US"/>
            </w:rPr>
          </w:rPrChange>
        </w:rPr>
        <w:t>delivery to the Dealers, the Arranger and the Agent of the following documents:</w:t>
      </w:r>
    </w:p>
    <w:p w:rsidR="006339D5" w:rsidRPr="004A2514" w:rsidP="00FC4504">
      <w:pPr>
        <w:kinsoku w:val="0"/>
        <w:overflowPunct w:val="0"/>
        <w:spacing w:after="240"/>
        <w:ind w:left="720" w:hanging="720"/>
        <w:jc w:val="both"/>
        <w:textAlignment w:val="baseline"/>
        <w:rPr>
          <w:rFonts w:ascii="Arial" w:hAnsi="Arial" w:cs="Arial"/>
          <w:sz w:val="20"/>
          <w:szCs w:val="20"/>
          <w:rPrChange w:id="2591" w:author="Howes, Kevin" w:date="2020-03-19T10:48:00Z">
            <w:rPr>
              <w:szCs w:val="16"/>
            </w:rPr>
          </w:rPrChange>
        </w:rPr>
      </w:pPr>
      <w:r w:rsidRPr="004A2514">
        <w:rPr>
          <w:rFonts w:ascii="Arial" w:hAnsi="Arial" w:cs="Arial"/>
          <w:sz w:val="20"/>
          <w:szCs w:val="20"/>
          <w:lang w:val="en-US"/>
          <w:rPrChange w:id="2592" w:author="Howes, Kevin" w:date="2020-03-19T10:48:00Z">
            <w:rPr>
              <w:szCs w:val="16"/>
              <w:lang w:val="en-US"/>
            </w:rPr>
          </w:rPrChange>
        </w:rPr>
        <w:t>(a)</w:t>
      </w:r>
      <w:r w:rsidRPr="004A2514">
        <w:rPr>
          <w:rFonts w:ascii="Arial" w:hAnsi="Arial" w:cs="Arial"/>
          <w:sz w:val="20"/>
          <w:szCs w:val="20"/>
          <w:lang w:val="en-US"/>
          <w:rPrChange w:id="2593" w:author="Howes, Kevin" w:date="2020-03-19T10:48:00Z">
            <w:rPr>
              <w:szCs w:val="16"/>
              <w:lang w:val="en-US"/>
            </w:rPr>
          </w:rPrChange>
        </w:rPr>
        <w:tab/>
        <w:t>a certificate from a duly authorised officer of the Issuer [and the Guarantor] confirming that no changes have been made to the constitutional documents of the Issuer [or the Guarantor] since the date of the Dealer Agreement or, if there has been a change, a certified copy of the constitutional documents currently in force;</w:t>
      </w:r>
    </w:p>
    <w:p w:rsidR="006339D5" w:rsidRPr="004A2514" w:rsidP="00FC4504">
      <w:pPr>
        <w:kinsoku w:val="0"/>
        <w:overflowPunct w:val="0"/>
        <w:spacing w:after="240"/>
        <w:ind w:left="720" w:hanging="720"/>
        <w:jc w:val="both"/>
        <w:textAlignment w:val="baseline"/>
        <w:rPr>
          <w:rFonts w:ascii="Arial" w:hAnsi="Arial" w:cs="Arial"/>
          <w:sz w:val="20"/>
          <w:szCs w:val="20"/>
          <w:rPrChange w:id="2594" w:author="Howes, Kevin" w:date="2020-03-19T10:48:00Z">
            <w:rPr>
              <w:szCs w:val="16"/>
            </w:rPr>
          </w:rPrChange>
        </w:rPr>
      </w:pPr>
      <w:r w:rsidRPr="004A2514">
        <w:rPr>
          <w:rFonts w:ascii="Arial" w:hAnsi="Arial" w:cs="Arial"/>
          <w:sz w:val="20"/>
          <w:szCs w:val="20"/>
          <w:lang w:val="en-US"/>
          <w:rPrChange w:id="2595" w:author="Howes, Kevin" w:date="2020-03-19T10:48:00Z">
            <w:rPr>
              <w:szCs w:val="16"/>
              <w:lang w:val="en-US"/>
            </w:rPr>
          </w:rPrChange>
        </w:rPr>
        <w:t>(b)</w:t>
      </w:r>
      <w:r w:rsidRPr="004A2514">
        <w:rPr>
          <w:rFonts w:ascii="Arial" w:hAnsi="Arial" w:cs="Arial"/>
          <w:sz w:val="20"/>
          <w:szCs w:val="20"/>
          <w:lang w:val="en-US"/>
        </w:rPr>
        <w:tab/>
      </w:r>
      <w:r w:rsidRPr="004A2514">
        <w:rPr>
          <w:rFonts w:ascii="Arial" w:hAnsi="Arial" w:cs="Arial"/>
          <w:sz w:val="20"/>
          <w:szCs w:val="20"/>
          <w:lang w:val="en-US"/>
          <w:rPrChange w:id="2596" w:author="Howes, Kevin" w:date="2020-03-19T10:48:00Z">
            <w:rPr>
              <w:szCs w:val="16"/>
              <w:lang w:val="en-US"/>
            </w:rPr>
          </w:rPrChange>
        </w:rPr>
        <w:t>certified copies of all documents evidencing the internal authorisations and approvals required to be granted by the Issuer [and the Guarantor] for such an increase in the Maximum Amount;</w:t>
      </w:r>
    </w:p>
    <w:p w:rsidR="006339D5" w:rsidRPr="004A2514" w:rsidP="00FC4504">
      <w:pPr>
        <w:kinsoku w:val="0"/>
        <w:overflowPunct w:val="0"/>
        <w:spacing w:after="240"/>
        <w:ind w:left="720" w:hanging="720"/>
        <w:jc w:val="both"/>
        <w:textAlignment w:val="baseline"/>
        <w:rPr>
          <w:rFonts w:ascii="Arial" w:hAnsi="Arial" w:cs="Arial"/>
          <w:sz w:val="20"/>
          <w:szCs w:val="20"/>
          <w:rPrChange w:id="2597" w:author="Howes, Kevin" w:date="2020-03-19T10:48:00Z">
            <w:rPr>
              <w:szCs w:val="16"/>
            </w:rPr>
          </w:rPrChange>
        </w:rPr>
      </w:pPr>
      <w:r w:rsidRPr="004A2514">
        <w:rPr>
          <w:rFonts w:ascii="Arial" w:hAnsi="Arial" w:cs="Arial"/>
          <w:sz w:val="20"/>
          <w:szCs w:val="20"/>
          <w:lang w:val="en-US"/>
          <w:rPrChange w:id="2598" w:author="Howes, Kevin" w:date="2020-03-19T10:48:00Z">
            <w:rPr>
              <w:szCs w:val="16"/>
              <w:lang w:val="en-US"/>
            </w:rPr>
          </w:rPrChange>
        </w:rPr>
        <w:t>(c)</w:t>
      </w:r>
      <w:r w:rsidRPr="004A2514">
        <w:rPr>
          <w:rFonts w:ascii="Arial" w:hAnsi="Arial" w:cs="Arial"/>
          <w:sz w:val="20"/>
          <w:szCs w:val="20"/>
          <w:lang w:val="en-US"/>
        </w:rPr>
        <w:tab/>
      </w:r>
      <w:r w:rsidRPr="004A2514">
        <w:rPr>
          <w:rFonts w:ascii="Arial" w:hAnsi="Arial" w:cs="Arial"/>
          <w:sz w:val="20"/>
          <w:szCs w:val="20"/>
          <w:lang w:val="en-US"/>
          <w:rPrChange w:id="2599" w:author="Howes, Kevin" w:date="2020-03-19T10:48:00Z">
            <w:rPr>
              <w:szCs w:val="16"/>
              <w:lang w:val="en-US"/>
            </w:rPr>
          </w:rPrChange>
        </w:rPr>
        <w:t>certified copies of [specify any applicable governmental or other consents required by the Issuer/Guarantor in relation to the increase];</w:t>
      </w:r>
    </w:p>
    <w:p w:rsidR="006339D5" w:rsidRPr="004A2514" w:rsidP="00FC4504">
      <w:pPr>
        <w:kinsoku w:val="0"/>
        <w:overflowPunct w:val="0"/>
        <w:spacing w:after="240"/>
        <w:ind w:left="720" w:hanging="720"/>
        <w:jc w:val="both"/>
        <w:textAlignment w:val="baseline"/>
        <w:rPr>
          <w:rFonts w:ascii="Arial" w:hAnsi="Arial" w:cs="Arial"/>
          <w:sz w:val="20"/>
          <w:szCs w:val="20"/>
          <w:rPrChange w:id="2600" w:author="Howes, Kevin" w:date="2020-03-19T10:48:00Z">
            <w:rPr>
              <w:szCs w:val="16"/>
            </w:rPr>
          </w:rPrChange>
        </w:rPr>
      </w:pPr>
      <w:r w:rsidRPr="004A2514">
        <w:rPr>
          <w:rFonts w:ascii="Arial" w:hAnsi="Arial" w:cs="Arial"/>
          <w:sz w:val="20"/>
          <w:szCs w:val="20"/>
          <w:lang w:val="en-US"/>
          <w:rPrChange w:id="2601" w:author="Howes, Kevin" w:date="2020-03-19T10:48:00Z">
            <w:rPr>
              <w:szCs w:val="16"/>
              <w:lang w:val="en-US"/>
            </w:rPr>
          </w:rPrChange>
        </w:rPr>
        <w:t>(d)</w:t>
      </w:r>
      <w:r w:rsidRPr="004A2514">
        <w:rPr>
          <w:rFonts w:ascii="Arial" w:hAnsi="Arial" w:cs="Arial"/>
          <w:sz w:val="20"/>
          <w:szCs w:val="20"/>
          <w:lang w:val="en-US"/>
        </w:rPr>
        <w:tab/>
      </w:r>
      <w:r w:rsidRPr="004A2514">
        <w:rPr>
          <w:rFonts w:ascii="Arial" w:hAnsi="Arial" w:cs="Arial"/>
          <w:sz w:val="20"/>
          <w:szCs w:val="20"/>
          <w:lang w:val="en-US"/>
          <w:rPrChange w:id="2602" w:author="Howes, Kevin" w:date="2020-03-19T10:48:00Z">
            <w:rPr>
              <w:szCs w:val="16"/>
              <w:lang w:val="en-US"/>
            </w:rPr>
          </w:rPrChange>
        </w:rPr>
        <w:t>a list of names, titles and specimen signatures of the persons authorised to sign on behalf of the Issuer [and the Guarantor] all notices and other documents to be delivered in connection with such an increase in the Maximum Amount;</w:t>
      </w:r>
    </w:p>
    <w:p w:rsidR="006339D5" w:rsidRPr="004A2514" w:rsidP="00FC4504">
      <w:pPr>
        <w:kinsoku w:val="0"/>
        <w:overflowPunct w:val="0"/>
        <w:spacing w:after="240"/>
        <w:ind w:left="720" w:hanging="720"/>
        <w:jc w:val="both"/>
        <w:textAlignment w:val="baseline"/>
        <w:rPr>
          <w:rFonts w:ascii="Arial" w:hAnsi="Arial" w:cs="Arial"/>
          <w:sz w:val="20"/>
          <w:szCs w:val="20"/>
          <w:rPrChange w:id="2603" w:author="Howes, Kevin" w:date="2020-03-19T10:48:00Z">
            <w:rPr>
              <w:szCs w:val="16"/>
            </w:rPr>
          </w:rPrChange>
        </w:rPr>
      </w:pPr>
      <w:r w:rsidRPr="004A2514">
        <w:rPr>
          <w:rFonts w:ascii="Arial" w:hAnsi="Arial" w:cs="Arial"/>
          <w:sz w:val="20"/>
          <w:szCs w:val="20"/>
          <w:lang w:val="en-US"/>
          <w:rPrChange w:id="2604" w:author="Howes, Kevin" w:date="2020-03-19T10:48:00Z">
            <w:rPr>
              <w:szCs w:val="16"/>
              <w:lang w:val="en-US"/>
            </w:rPr>
          </w:rPrChange>
        </w:rPr>
        <w:t>(e)</w:t>
      </w:r>
      <w:r w:rsidRPr="004A2514">
        <w:rPr>
          <w:rFonts w:ascii="Arial" w:hAnsi="Arial" w:cs="Arial"/>
          <w:sz w:val="20"/>
          <w:szCs w:val="20"/>
          <w:lang w:val="en-US"/>
        </w:rPr>
        <w:tab/>
      </w:r>
      <w:r w:rsidRPr="004A2514">
        <w:rPr>
          <w:rFonts w:ascii="Arial" w:hAnsi="Arial" w:cs="Arial"/>
          <w:sz w:val="20"/>
          <w:szCs w:val="20"/>
          <w:lang w:val="en-US"/>
          <w:rPrChange w:id="2605" w:author="Howes, Kevin" w:date="2020-03-19T10:48:00Z">
            <w:rPr>
              <w:szCs w:val="16"/>
              <w:lang w:val="en-US"/>
            </w:rPr>
          </w:rPrChange>
        </w:rPr>
        <w:t xml:space="preserve">an updated or supplemental Information </w:t>
      </w:r>
      <w:r w:rsidR="001F2773">
        <w:rPr>
          <w:rFonts w:ascii="Arial" w:hAnsi="Arial" w:cs="Arial"/>
          <w:sz w:val="20"/>
          <w:szCs w:val="20"/>
          <w:lang w:val="en-US"/>
        </w:rPr>
        <w:t>Sheet</w:t>
      </w:r>
      <w:r w:rsidRPr="004A2514">
        <w:rPr>
          <w:rFonts w:ascii="Arial" w:hAnsi="Arial" w:cs="Arial"/>
          <w:sz w:val="20"/>
          <w:szCs w:val="20"/>
          <w:lang w:val="en-US"/>
          <w:rPrChange w:id="2606" w:author="Howes, Kevin" w:date="2020-03-19T10:48:00Z">
            <w:rPr>
              <w:szCs w:val="16"/>
              <w:lang w:val="en-US"/>
            </w:rPr>
          </w:rPrChange>
        </w:rPr>
        <w:t xml:space="preserve"> reflecting the increase in the M</w:t>
      </w:r>
      <w:r w:rsidR="001F2773">
        <w:rPr>
          <w:rFonts w:ascii="Arial" w:hAnsi="Arial" w:cs="Arial"/>
          <w:sz w:val="20"/>
          <w:szCs w:val="20"/>
          <w:lang w:val="en-US"/>
        </w:rPr>
        <w:t>aximum Amount of the Programme;</w:t>
      </w:r>
      <w:ins w:id="2607" w:author="Howes, Kevin" w:date="2020-03-19T11:19:00Z">
        <w:r w:rsidRPr="004A2514" w:rsidR="0061037E">
          <w:rPr>
            <w:rFonts w:ascii="Arial" w:hAnsi="Arial" w:cs="Arial"/>
            <w:sz w:val="20"/>
            <w:szCs w:val="20"/>
            <w:lang w:val="en-US"/>
          </w:rPr>
          <w:t xml:space="preserve"> and</w:t>
        </w:r>
      </w:ins>
    </w:p>
    <w:p w:rsidR="006339D5" w:rsidRPr="004A2514" w:rsidP="00FC4504">
      <w:pPr>
        <w:kinsoku w:val="0"/>
        <w:overflowPunct w:val="0"/>
        <w:spacing w:after="240"/>
        <w:ind w:left="720" w:hanging="720"/>
        <w:jc w:val="both"/>
        <w:textAlignment w:val="baseline"/>
        <w:rPr>
          <w:del w:id="2608" w:author="Howes, Kevin" w:date="2020-03-19T11:19:00Z"/>
          <w:rFonts w:ascii="Arial" w:hAnsi="Arial" w:cs="Arial"/>
          <w:sz w:val="20"/>
          <w:szCs w:val="20"/>
          <w:rPrChange w:id="2609" w:author="Howes, Kevin" w:date="2020-03-19T10:48:00Z">
            <w:rPr>
              <w:szCs w:val="16"/>
            </w:rPr>
          </w:rPrChange>
        </w:rPr>
      </w:pPr>
      <w:r w:rsidRPr="004A2514">
        <w:rPr>
          <w:rFonts w:ascii="Arial" w:hAnsi="Arial" w:cs="Arial"/>
          <w:sz w:val="20"/>
          <w:szCs w:val="20"/>
          <w:lang w:val="en-US"/>
          <w:rPrChange w:id="2610" w:author="Howes, Kevin" w:date="2020-03-19T10:48:00Z">
            <w:rPr>
              <w:szCs w:val="16"/>
              <w:lang w:val="en-US"/>
            </w:rPr>
          </w:rPrChange>
        </w:rPr>
        <w:t>(f)</w:t>
      </w:r>
      <w:r w:rsidRPr="004A2514">
        <w:rPr>
          <w:rFonts w:ascii="Arial" w:hAnsi="Arial" w:cs="Arial"/>
          <w:sz w:val="20"/>
          <w:szCs w:val="20"/>
          <w:lang w:val="en-US"/>
        </w:rPr>
        <w:tab/>
      </w:r>
      <w:r w:rsidRPr="004A2514">
        <w:rPr>
          <w:rFonts w:ascii="Arial" w:hAnsi="Arial" w:cs="Arial"/>
          <w:sz w:val="20"/>
          <w:szCs w:val="20"/>
          <w:lang w:val="en-US"/>
          <w:rPrChange w:id="2611" w:author="Howes, Kevin" w:date="2020-03-19T10:48:00Z">
            <w:rPr>
              <w:szCs w:val="16"/>
              <w:lang w:val="en-US"/>
            </w:rPr>
          </w:rPrChange>
        </w:rPr>
        <w:t>legal opinions from [Dealers</w:t>
      </w:r>
      <w:r w:rsidRPr="004A2514">
        <w:rPr>
          <w:rFonts w:ascii="Arial" w:hAnsi="Arial" w:cs="Arial"/>
          <w:sz w:val="20"/>
          <w:szCs w:val="20"/>
          <w:rPrChange w:id="2612" w:author="Howes, Kevin" w:date="2020-03-19T10:48:00Z">
            <w:rPr>
              <w:szCs w:val="16"/>
            </w:rPr>
          </w:rPrChange>
        </w:rPr>
        <w:t>’</w:t>
      </w:r>
      <w:r w:rsidRPr="004A2514">
        <w:rPr>
          <w:rFonts w:ascii="Arial" w:hAnsi="Arial" w:cs="Arial"/>
          <w:sz w:val="20"/>
          <w:szCs w:val="20"/>
          <w:lang w:val="en-US"/>
          <w:rPrChange w:id="2613" w:author="Howes, Kevin" w:date="2020-03-19T10:48:00Z">
            <w:rPr>
              <w:szCs w:val="16"/>
              <w:lang w:val="en-US"/>
            </w:rPr>
          </w:rPrChange>
        </w:rPr>
        <w:t xml:space="preserve"> English law counsel and legal counsel in jurisdiction of the Issuer/Guarantor]</w:t>
      </w:r>
      <w:del w:id="2614" w:author="Howes, Kevin" w:date="2020-03-19T11:19:00Z">
        <w:r w:rsidRPr="004A2514">
          <w:rPr>
            <w:rFonts w:ascii="Arial" w:hAnsi="Arial" w:cs="Arial"/>
            <w:sz w:val="20"/>
            <w:szCs w:val="20"/>
            <w:lang w:val="en-US"/>
            <w:rPrChange w:id="2615" w:author="Howes, Kevin" w:date="2020-03-19T10:48:00Z">
              <w:rPr>
                <w:szCs w:val="16"/>
                <w:lang w:val="en-US"/>
              </w:rPr>
            </w:rPrChange>
          </w:rPr>
          <w:delText>; and</w:delText>
        </w:r>
      </w:del>
    </w:p>
    <w:p w:rsidR="006339D5" w:rsidRPr="004A2514">
      <w:pPr>
        <w:kinsoku w:val="0"/>
        <w:overflowPunct w:val="0"/>
        <w:spacing w:after="240"/>
        <w:ind w:left="720" w:hanging="720"/>
        <w:jc w:val="both"/>
        <w:textAlignment w:val="baseline"/>
        <w:rPr>
          <w:rFonts w:ascii="Arial" w:hAnsi="Arial" w:cs="Arial"/>
          <w:sz w:val="20"/>
          <w:szCs w:val="20"/>
          <w:rPrChange w:id="2616" w:author="Howes, Kevin" w:date="2020-03-19T10:48:00Z">
            <w:rPr>
              <w:szCs w:val="16"/>
            </w:rPr>
          </w:rPrChange>
        </w:rPr>
      </w:pPr>
      <w:del w:id="2617" w:author="Howes, Kevin" w:date="2020-03-19T11:19:00Z">
        <w:r w:rsidRPr="004A2514">
          <w:rPr>
            <w:rFonts w:ascii="Arial" w:hAnsi="Arial" w:cs="Arial"/>
            <w:sz w:val="20"/>
            <w:szCs w:val="20"/>
            <w:lang w:val="en-US"/>
            <w:rPrChange w:id="2618" w:author="Howes, Kevin" w:date="2020-03-19T10:48:00Z">
              <w:rPr>
                <w:szCs w:val="16"/>
                <w:lang w:val="en-US"/>
              </w:rPr>
            </w:rPrChange>
          </w:rPr>
          <w:delText>(g)</w:delText>
        </w:r>
      </w:del>
      <w:del w:id="2619" w:author="Howes, Kevin" w:date="2020-03-19T11:19:00Z">
        <w:r w:rsidRPr="004A2514" w:rsidR="00AB3D4C">
          <w:rPr>
            <w:rFonts w:ascii="Arial" w:hAnsi="Arial" w:cs="Arial"/>
            <w:sz w:val="20"/>
            <w:szCs w:val="20"/>
            <w:lang w:val="en-US"/>
            <w:rPrChange w:id="2620" w:author="Howes, Kevin" w:date="2020-03-19T10:48:00Z">
              <w:rPr>
                <w:szCs w:val="16"/>
                <w:lang w:val="en-US"/>
              </w:rPr>
            </w:rPrChange>
          </w:rPr>
          <w:tab/>
        </w:r>
      </w:del>
      <w:del w:id="2621" w:author="Howes, Kevin" w:date="2020-03-19T11:19:00Z">
        <w:r w:rsidRPr="004A2514">
          <w:rPr>
            <w:rFonts w:ascii="Arial" w:hAnsi="Arial" w:cs="Arial"/>
            <w:sz w:val="20"/>
            <w:szCs w:val="20"/>
            <w:lang w:val="en-US"/>
            <w:rPrChange w:id="2622" w:author="Howes, Kevin" w:date="2020-03-19T10:48:00Z">
              <w:rPr>
                <w:szCs w:val="16"/>
                <w:lang w:val="en-US"/>
              </w:rPr>
            </w:rPrChange>
          </w:rPr>
          <w:delText>confirmation that Fitch Ratings Ltd.; Standard &amp; Poor</w:delText>
        </w:r>
      </w:del>
      <w:del w:id="2623" w:author="Howes, Kevin" w:date="2020-03-19T11:19:00Z">
        <w:r w:rsidRPr="004A2514">
          <w:rPr>
            <w:rFonts w:ascii="Arial" w:hAnsi="Arial" w:cs="Arial"/>
            <w:sz w:val="20"/>
            <w:szCs w:val="20"/>
            <w:rPrChange w:id="2624" w:author="Howes, Kevin" w:date="2020-03-19T10:48:00Z">
              <w:rPr>
                <w:szCs w:val="16"/>
              </w:rPr>
            </w:rPrChange>
          </w:rPr>
          <w:delText>’</w:delText>
        </w:r>
      </w:del>
      <w:del w:id="2625" w:author="Howes, Kevin" w:date="2020-03-19T11:19:00Z">
        <w:r w:rsidRPr="004A2514">
          <w:rPr>
            <w:rFonts w:ascii="Arial" w:hAnsi="Arial" w:cs="Arial"/>
            <w:sz w:val="20"/>
            <w:szCs w:val="20"/>
            <w:lang w:val="en-US"/>
            <w:rPrChange w:id="2626" w:author="Howes, Kevin" w:date="2020-03-19T10:48:00Z">
              <w:rPr>
                <w:szCs w:val="16"/>
                <w:lang w:val="en-US"/>
              </w:rPr>
            </w:rPrChange>
          </w:rPr>
          <w:delText>s Credit Market Services Europe Limited and Moody</w:delText>
        </w:r>
      </w:del>
      <w:del w:id="2627" w:author="Howes, Kevin" w:date="2020-03-19T11:19:00Z">
        <w:r w:rsidRPr="004A2514">
          <w:rPr>
            <w:rFonts w:ascii="Arial" w:hAnsi="Arial" w:cs="Arial"/>
            <w:sz w:val="20"/>
            <w:szCs w:val="20"/>
            <w:rPrChange w:id="2628" w:author="Howes, Kevin" w:date="2020-03-19T10:48:00Z">
              <w:rPr>
                <w:szCs w:val="16"/>
              </w:rPr>
            </w:rPrChange>
          </w:rPr>
          <w:delText>’</w:delText>
        </w:r>
      </w:del>
      <w:del w:id="2629" w:author="Howes, Kevin" w:date="2020-03-19T11:19:00Z">
        <w:r w:rsidRPr="004A2514">
          <w:rPr>
            <w:rFonts w:ascii="Arial" w:hAnsi="Arial" w:cs="Arial"/>
            <w:sz w:val="20"/>
            <w:szCs w:val="20"/>
            <w:lang w:val="en-US"/>
            <w:rPrChange w:id="2630" w:author="Howes, Kevin" w:date="2020-03-19T10:48:00Z">
              <w:rPr>
                <w:szCs w:val="16"/>
                <w:lang w:val="en-US"/>
              </w:rPr>
            </w:rPrChange>
          </w:rPr>
          <w:delText>s Investors Service Limited are maintaining their current ratings for the Programme.</w:delText>
        </w:r>
      </w:del>
      <w:ins w:id="2631" w:author="Howes, Kevin" w:date="2020-03-19T11:19:00Z">
        <w:r w:rsidRPr="004A2514" w:rsidR="0061037E">
          <w:rPr>
            <w:rFonts w:ascii="Arial" w:hAnsi="Arial" w:cs="Arial"/>
            <w:sz w:val="20"/>
            <w:szCs w:val="20"/>
            <w:lang w:val="en-US"/>
          </w:rPr>
          <w:t>.</w:t>
        </w:r>
      </w:ins>
    </w:p>
    <w:p w:rsidR="00AB3D4C" w:rsidRPr="004A2514" w:rsidP="00430D60">
      <w:pPr>
        <w:kinsoku w:val="0"/>
        <w:overflowPunct w:val="0"/>
        <w:spacing w:after="240"/>
        <w:ind w:right="720"/>
        <w:textAlignment w:val="baseline"/>
        <w:rPr>
          <w:rFonts w:ascii="Arial" w:hAnsi="Arial" w:cs="Arial"/>
          <w:sz w:val="20"/>
          <w:szCs w:val="20"/>
          <w:lang w:val="en-US"/>
          <w:rPrChange w:id="2632" w:author="Howes, Kevin" w:date="2020-03-19T10:48:00Z">
            <w:rPr>
              <w:szCs w:val="16"/>
              <w:lang w:val="en-US"/>
            </w:rPr>
          </w:rPrChange>
        </w:rPr>
      </w:pPr>
      <w:r w:rsidRPr="004A2514">
        <w:rPr>
          <w:rFonts w:ascii="Arial" w:hAnsi="Arial" w:cs="Arial"/>
          <w:sz w:val="20"/>
          <w:szCs w:val="20"/>
          <w:lang w:val="en-US"/>
          <w:rPrChange w:id="2633" w:author="Howes, Kevin" w:date="2020-03-19T10:48:00Z">
            <w:rPr>
              <w:szCs w:val="16"/>
              <w:lang w:val="en-US"/>
            </w:rPr>
          </w:rPrChange>
        </w:rPr>
        <w:t xml:space="preserve">Yours faithfully, </w:t>
      </w:r>
    </w:p>
    <w:p w:rsidR="00AB3D4C" w:rsidRPr="004A2514" w:rsidP="00430D60">
      <w:pPr>
        <w:kinsoku w:val="0"/>
        <w:overflowPunct w:val="0"/>
        <w:spacing w:after="240"/>
        <w:ind w:right="720"/>
        <w:textAlignment w:val="baseline"/>
        <w:rPr>
          <w:rFonts w:ascii="Arial" w:hAnsi="Arial" w:cs="Arial"/>
          <w:sz w:val="20"/>
          <w:szCs w:val="20"/>
          <w:lang w:val="en-US"/>
          <w:rPrChange w:id="2634" w:author="Howes, Kevin" w:date="2020-03-19T10:48:00Z">
            <w:rPr>
              <w:szCs w:val="16"/>
              <w:lang w:val="en-US"/>
            </w:rPr>
          </w:rPrChange>
        </w:rPr>
      </w:pPr>
    </w:p>
    <w:p w:rsidR="00AB3D4C" w:rsidRPr="004A2514" w:rsidP="00430D60">
      <w:pPr>
        <w:kinsoku w:val="0"/>
        <w:overflowPunct w:val="0"/>
        <w:spacing w:after="240"/>
        <w:ind w:right="720"/>
        <w:textAlignment w:val="baseline"/>
        <w:rPr>
          <w:rFonts w:ascii="Arial" w:hAnsi="Arial" w:cs="Arial"/>
          <w:sz w:val="20"/>
          <w:szCs w:val="20"/>
          <w:lang w:val="en-US"/>
          <w:rPrChange w:id="2635" w:author="Howes, Kevin" w:date="2020-03-19T10:48:00Z">
            <w:rPr>
              <w:szCs w:val="16"/>
              <w:lang w:val="en-US"/>
            </w:rPr>
          </w:rPrChange>
        </w:rPr>
      </w:pPr>
      <w:r w:rsidRPr="004A2514">
        <w:rPr>
          <w:rFonts w:ascii="Arial" w:hAnsi="Arial" w:cs="Arial"/>
          <w:sz w:val="20"/>
          <w:szCs w:val="20"/>
          <w:lang w:val="en-US"/>
          <w:rPrChange w:id="2636" w:author="Howes, Kevin" w:date="2020-03-19T10:48:00Z">
            <w:rPr>
              <w:szCs w:val="16"/>
              <w:lang w:val="en-US"/>
            </w:rPr>
          </w:rPrChange>
        </w:rPr>
        <w:t>……………………</w:t>
      </w:r>
      <w:r w:rsidRPr="004A2514">
        <w:rPr>
          <w:rFonts w:ascii="Arial" w:hAnsi="Arial" w:cs="Arial"/>
          <w:sz w:val="20"/>
          <w:szCs w:val="20"/>
          <w:lang w:val="en-US"/>
          <w:rPrChange w:id="2637" w:author="Howes, Kevin" w:date="2020-03-19T10:48:00Z">
            <w:rPr>
              <w:szCs w:val="16"/>
              <w:lang w:val="en-US"/>
            </w:rPr>
          </w:rPrChange>
        </w:rPr>
        <w:br/>
      </w:r>
      <w:r w:rsidRPr="004A2514" w:rsidR="006339D5">
        <w:rPr>
          <w:rFonts w:ascii="Arial" w:hAnsi="Arial" w:cs="Arial"/>
          <w:sz w:val="20"/>
          <w:szCs w:val="20"/>
          <w:lang w:val="en-US"/>
          <w:rPrChange w:id="2638" w:author="Howes, Kevin" w:date="2020-03-19T10:48:00Z">
            <w:rPr>
              <w:szCs w:val="16"/>
              <w:lang w:val="en-US"/>
            </w:rPr>
          </w:rPrChange>
        </w:rPr>
        <w:t xml:space="preserve">for and on behalf of </w:t>
      </w:r>
    </w:p>
    <w:p w:rsidR="00AB3D4C" w:rsidRPr="004A2514" w:rsidP="006D59A3">
      <w:pPr>
        <w:kinsoku w:val="0"/>
        <w:overflowPunct w:val="0"/>
        <w:spacing w:after="240"/>
        <w:ind w:right="720"/>
        <w:textAlignment w:val="baseline"/>
        <w:rPr>
          <w:rFonts w:ascii="Arial" w:hAnsi="Arial" w:cs="Arial"/>
          <w:sz w:val="20"/>
          <w:szCs w:val="20"/>
          <w:lang w:val="en-US"/>
          <w:rPrChange w:id="2639" w:author="Howes, Kevin" w:date="2020-03-19T10:48:00Z">
            <w:rPr>
              <w:szCs w:val="16"/>
              <w:lang w:val="en-US"/>
            </w:rPr>
          </w:rPrChange>
        </w:rPr>
      </w:pPr>
      <w:r w:rsidRPr="004A2514">
        <w:rPr>
          <w:rFonts w:ascii="Arial" w:hAnsi="Arial" w:cs="Arial"/>
          <w:sz w:val="20"/>
          <w:szCs w:val="20"/>
          <w:lang w:val="en-US"/>
          <w:rPrChange w:id="2640" w:author="Howes, Kevin" w:date="2020-03-19T10:48:00Z">
            <w:rPr>
              <w:szCs w:val="16"/>
              <w:lang w:val="en-US"/>
            </w:rPr>
          </w:rPrChange>
        </w:rPr>
        <w:t>[ISSUER]</w:t>
      </w:r>
      <w:r w:rsidRPr="004A2514">
        <w:rPr>
          <w:rFonts w:ascii="Arial" w:hAnsi="Arial" w:cs="Arial"/>
          <w:sz w:val="20"/>
          <w:szCs w:val="20"/>
          <w:lang w:val="en-US"/>
          <w:rPrChange w:id="2641" w:author="Howes, Kevin" w:date="2020-03-19T10:48:00Z">
            <w:rPr>
              <w:szCs w:val="16"/>
              <w:lang w:val="en-US"/>
            </w:rPr>
          </w:rPrChange>
        </w:rPr>
        <w:br w:type="page"/>
      </w:r>
    </w:p>
    <w:p w:rsidR="00AB3D4C" w:rsidRPr="004A2514" w:rsidP="00AB3D4C">
      <w:pPr>
        <w:spacing w:after="240"/>
        <w:ind w:right="720"/>
        <w:jc w:val="center"/>
        <w:rPr>
          <w:rFonts w:ascii="Arial" w:hAnsi="Arial" w:cs="Arial"/>
          <w:b/>
          <w:sz w:val="20"/>
          <w:szCs w:val="20"/>
          <w:lang w:val="en-US"/>
          <w:rPrChange w:id="2642" w:author="Howes, Kevin" w:date="2020-03-19T10:48:00Z">
            <w:rPr>
              <w:b/>
              <w:szCs w:val="16"/>
              <w:lang w:val="en-US"/>
            </w:rPr>
          </w:rPrChange>
        </w:rPr>
      </w:pPr>
      <w:r w:rsidRPr="004A2514">
        <w:rPr>
          <w:rFonts w:ascii="Arial" w:hAnsi="Arial" w:cs="Arial"/>
          <w:b/>
          <w:sz w:val="20"/>
          <w:szCs w:val="20"/>
          <w:lang w:val="en-US"/>
          <w:rPrChange w:id="2643" w:author="Howes, Kevin" w:date="2020-03-19T10:48:00Z">
            <w:rPr>
              <w:b/>
              <w:szCs w:val="16"/>
              <w:lang w:val="en-US"/>
            </w:rPr>
          </w:rPrChange>
        </w:rPr>
        <w:t>SCHEDULE 4</w:t>
      </w:r>
    </w:p>
    <w:p w:rsidR="00AB3D4C" w:rsidRPr="004A2514" w:rsidP="00AB3D4C">
      <w:pPr>
        <w:spacing w:after="240"/>
        <w:ind w:right="720"/>
        <w:jc w:val="center"/>
        <w:rPr>
          <w:rFonts w:ascii="Arial" w:hAnsi="Arial" w:cs="Arial"/>
          <w:b/>
          <w:sz w:val="20"/>
          <w:szCs w:val="20"/>
          <w:lang w:val="en-US"/>
          <w:rPrChange w:id="2644" w:author="Howes, Kevin" w:date="2020-03-19T10:48:00Z">
            <w:rPr>
              <w:b/>
              <w:szCs w:val="16"/>
              <w:lang w:val="en-US"/>
            </w:rPr>
          </w:rPrChange>
        </w:rPr>
      </w:pPr>
      <w:r w:rsidRPr="004A2514">
        <w:rPr>
          <w:rFonts w:ascii="Arial" w:hAnsi="Arial" w:cs="Arial"/>
          <w:b/>
          <w:sz w:val="20"/>
          <w:szCs w:val="20"/>
          <w:lang w:val="en-US"/>
          <w:rPrChange w:id="2645" w:author="Howes, Kevin" w:date="2020-03-19T10:48:00Z">
            <w:rPr>
              <w:b/>
              <w:szCs w:val="16"/>
              <w:lang w:val="en-US"/>
            </w:rPr>
          </w:rPrChange>
        </w:rPr>
        <w:t>DEALER ACCESSION LETTER</w:t>
      </w:r>
    </w:p>
    <w:p w:rsidR="006339D5" w:rsidRPr="004A2514">
      <w:pPr>
        <w:spacing w:after="240"/>
        <w:ind w:right="720"/>
        <w:jc w:val="center"/>
        <w:pPrChange w:id="2646" w:author="Howes, Kevin" w:date="2020-03-19T12:22:00Z">
          <w:pPr>
            <w:spacing w:after="240"/>
            <w:ind w:right="720"/>
          </w:pPr>
        </w:pPrChange>
        <w:rPr>
          <w:rFonts w:ascii="Arial" w:hAnsi="Arial" w:cs="Arial"/>
          <w:i/>
          <w:sz w:val="20"/>
          <w:szCs w:val="20"/>
          <w:rPrChange w:id="2647" w:author="Howes, Kevin" w:date="2020-03-19T12:22:00Z">
            <w:rPr/>
          </w:rPrChange>
        </w:rPr>
      </w:pPr>
      <w:r w:rsidRPr="004A2514">
        <w:rPr>
          <w:rFonts w:ascii="Arial" w:hAnsi="Arial" w:cs="Arial"/>
          <w:i/>
          <w:sz w:val="20"/>
          <w:szCs w:val="20"/>
          <w:lang w:val="en-US"/>
          <w:rPrChange w:id="2648" w:author="Howes, Kevin" w:date="2020-03-19T12:22:00Z">
            <w:rPr>
              <w:szCs w:val="16"/>
              <w:lang w:val="en-US"/>
            </w:rPr>
          </w:rPrChange>
        </w:rPr>
        <w:t>[Letterhead of Issuer]</w:t>
      </w:r>
    </w:p>
    <w:p w:rsidR="006339D5" w:rsidRPr="004A2514" w:rsidP="00430D60">
      <w:pPr>
        <w:spacing w:after="240"/>
        <w:ind w:right="720"/>
        <w:rPr>
          <w:rFonts w:ascii="Arial" w:hAnsi="Arial" w:cs="Arial"/>
          <w:sz w:val="20"/>
          <w:szCs w:val="20"/>
          <w:rPrChange w:id="2649" w:author="Howes, Kevin" w:date="2020-03-19T10:48:00Z">
            <w:rPr/>
          </w:rPrChange>
        </w:rPr>
      </w:pPr>
      <w:r w:rsidRPr="004A2514">
        <w:rPr>
          <w:rFonts w:ascii="Arial" w:hAnsi="Arial" w:cs="Arial"/>
          <w:sz w:val="20"/>
          <w:szCs w:val="20"/>
          <w:lang w:val="en-US"/>
          <w:rPrChange w:id="2650" w:author="Howes, Kevin" w:date="2020-03-19T10:48:00Z">
            <w:rPr>
              <w:szCs w:val="16"/>
              <w:lang w:val="en-US"/>
            </w:rPr>
          </w:rPrChange>
        </w:rPr>
        <w:t>[Date]</w:t>
      </w:r>
    </w:p>
    <w:p w:rsidR="006339D5" w:rsidRPr="004A2514" w:rsidP="00430D60">
      <w:pPr>
        <w:spacing w:after="240"/>
        <w:ind w:right="720"/>
        <w:rPr>
          <w:rFonts w:ascii="Arial" w:hAnsi="Arial" w:cs="Arial"/>
          <w:sz w:val="20"/>
          <w:szCs w:val="20"/>
          <w:rPrChange w:id="2651" w:author="Howes, Kevin" w:date="2020-03-19T10:48:00Z">
            <w:rPr/>
          </w:rPrChange>
        </w:rPr>
      </w:pPr>
      <w:r w:rsidRPr="004A2514">
        <w:rPr>
          <w:rFonts w:ascii="Arial" w:hAnsi="Arial" w:cs="Arial"/>
          <w:sz w:val="20"/>
          <w:szCs w:val="20"/>
          <w:lang w:val="en-US"/>
          <w:rPrChange w:id="2652" w:author="Howes, Kevin" w:date="2020-03-19T10:48:00Z">
            <w:rPr>
              <w:szCs w:val="16"/>
              <w:lang w:val="en-US"/>
            </w:rPr>
          </w:rPrChange>
        </w:rPr>
        <w:t>To: [Name of Dealer]</w:t>
      </w:r>
    </w:p>
    <w:p w:rsidR="006339D5" w:rsidRPr="004A2514" w:rsidP="00430D60">
      <w:pPr>
        <w:spacing w:after="240"/>
        <w:ind w:right="720"/>
        <w:rPr>
          <w:rFonts w:ascii="Arial" w:hAnsi="Arial" w:cs="Arial"/>
          <w:sz w:val="20"/>
          <w:szCs w:val="20"/>
          <w:rPrChange w:id="2653" w:author="Howes, Kevin" w:date="2020-03-19T10:48:00Z">
            <w:rPr/>
          </w:rPrChange>
        </w:rPr>
      </w:pPr>
      <w:r w:rsidRPr="004A2514">
        <w:rPr>
          <w:rFonts w:ascii="Arial" w:hAnsi="Arial" w:cs="Arial"/>
          <w:sz w:val="20"/>
          <w:szCs w:val="20"/>
          <w:lang w:val="en-US"/>
          <w:rPrChange w:id="2654" w:author="Howes, Kevin" w:date="2020-03-19T10:48:00Z">
            <w:rPr>
              <w:szCs w:val="16"/>
              <w:lang w:val="en-US"/>
            </w:rPr>
          </w:rPrChange>
        </w:rPr>
        <w:t>cc.: [list all permanent Dealers]</w:t>
      </w:r>
    </w:p>
    <w:p w:rsidR="006339D5" w:rsidRPr="004A2514" w:rsidP="00430D60">
      <w:pPr>
        <w:spacing w:after="240"/>
        <w:ind w:right="720"/>
        <w:rPr>
          <w:rFonts w:ascii="Arial" w:hAnsi="Arial" w:cs="Arial"/>
          <w:sz w:val="20"/>
          <w:szCs w:val="20"/>
          <w:rPrChange w:id="2655" w:author="Howes, Kevin" w:date="2020-03-19T10:48:00Z">
            <w:rPr/>
          </w:rPrChange>
        </w:rPr>
      </w:pPr>
      <w:r w:rsidRPr="004A2514">
        <w:rPr>
          <w:rFonts w:ascii="Arial" w:hAnsi="Arial" w:cs="Arial"/>
          <w:sz w:val="20"/>
          <w:szCs w:val="20"/>
          <w:lang w:val="en-US"/>
          <w:rPrChange w:id="2656" w:author="Howes, Kevin" w:date="2020-03-19T10:48:00Z">
            <w:rPr>
              <w:szCs w:val="16"/>
              <w:lang w:val="en-US"/>
            </w:rPr>
          </w:rPrChange>
        </w:rPr>
        <w:t>cc.: [AGENT] as Agent</w:t>
      </w:r>
    </w:p>
    <w:p w:rsidR="006339D5" w:rsidRPr="004A2514" w:rsidP="00430D60">
      <w:pPr>
        <w:spacing w:after="240"/>
        <w:ind w:right="720"/>
        <w:rPr>
          <w:rFonts w:ascii="Arial" w:hAnsi="Arial" w:cs="Arial"/>
          <w:sz w:val="20"/>
          <w:szCs w:val="20"/>
          <w:rPrChange w:id="2657" w:author="Howes, Kevin" w:date="2020-03-19T10:48:00Z">
            <w:rPr/>
          </w:rPrChange>
        </w:rPr>
      </w:pPr>
      <w:r w:rsidRPr="004A2514">
        <w:rPr>
          <w:rFonts w:ascii="Arial" w:hAnsi="Arial" w:cs="Arial"/>
          <w:sz w:val="20"/>
          <w:szCs w:val="20"/>
          <w:lang w:val="en-US"/>
          <w:rPrChange w:id="2658" w:author="Howes, Kevin" w:date="2020-03-19T10:48:00Z">
            <w:rPr>
              <w:szCs w:val="16"/>
              <w:lang w:val="en-US"/>
            </w:rPr>
          </w:rPrChange>
        </w:rPr>
        <w:t>Dear Sirs</w:t>
      </w:r>
    </w:p>
    <w:p w:rsidR="006339D5" w:rsidRPr="004A2514" w:rsidP="00AB3D4C">
      <w:pPr>
        <w:spacing w:after="240"/>
        <w:ind w:right="720"/>
        <w:jc w:val="center"/>
        <w:rPr>
          <w:rFonts w:ascii="Arial" w:hAnsi="Arial" w:cs="Arial"/>
          <w:sz w:val="20"/>
          <w:szCs w:val="20"/>
          <w:rPrChange w:id="2659" w:author="Howes, Kevin" w:date="2020-03-19T10:48:00Z">
            <w:rPr/>
          </w:rPrChange>
        </w:rPr>
      </w:pPr>
      <w:ins w:id="2660" w:author="Howes, Kevin" w:date="2020-03-19T11:11:00Z">
        <w:r w:rsidRPr="004A2514">
          <w:rPr>
            <w:rFonts w:ascii="Arial" w:hAnsi="Arial" w:cs="Arial"/>
            <w:b/>
            <w:sz w:val="20"/>
            <w:szCs w:val="20"/>
            <w:lang w:val="en-US"/>
            <w:rPrChange w:id="2661" w:author="Howes, Kevin" w:date="2020-03-19T11:25:00Z">
              <w:rPr>
                <w:rFonts w:ascii="Arial" w:hAnsi="Arial" w:cs="Arial"/>
                <w:szCs w:val="16"/>
                <w:lang w:val="en-US"/>
              </w:rPr>
            </w:rPrChange>
          </w:rPr>
          <w:t>£</w:t>
        </w:r>
      </w:ins>
      <w:r w:rsidRPr="004A2514">
        <w:rPr>
          <w:rFonts w:ascii="Arial" w:hAnsi="Arial" w:cs="Arial"/>
          <w:sz w:val="20"/>
          <w:szCs w:val="20"/>
          <w:lang w:val="en-US"/>
          <w:rPrChange w:id="2662" w:author="Howes, Kevin" w:date="2020-03-19T10:48:00Z">
            <w:rPr>
              <w:szCs w:val="16"/>
              <w:lang w:val="en-US"/>
            </w:rPr>
          </w:rPrChange>
        </w:rPr>
        <w:t>[</w:t>
      </w:r>
      <w:r w:rsidRPr="004A2514">
        <w:rPr>
          <w:rFonts w:ascii="Arial" w:hAnsi="Arial" w:cs="Arial"/>
          <w:b/>
          <w:bCs/>
          <w:sz w:val="20"/>
          <w:szCs w:val="20"/>
          <w:lang w:val="en-US"/>
          <w:rPrChange w:id="2663" w:author="Howes, Kevin" w:date="2020-03-19T10:48:00Z">
            <w:rPr>
              <w:b/>
              <w:bCs/>
              <w:szCs w:val="16"/>
              <w:lang w:val="en-US"/>
            </w:rPr>
          </w:rPrChange>
        </w:rPr>
        <w:t>AMOUNT</w:t>
      </w:r>
      <w:r w:rsidRPr="004A2514">
        <w:rPr>
          <w:rFonts w:ascii="Arial" w:hAnsi="Arial" w:cs="Arial"/>
          <w:sz w:val="20"/>
          <w:szCs w:val="20"/>
          <w:lang w:val="en-US"/>
          <w:rPrChange w:id="2664" w:author="Howes, Kevin" w:date="2020-03-19T10:48:00Z">
            <w:rPr>
              <w:szCs w:val="16"/>
              <w:lang w:val="en-US"/>
            </w:rPr>
          </w:rPrChange>
        </w:rPr>
        <w:t xml:space="preserve">] </w:t>
      </w:r>
      <w:r w:rsidRPr="004A2514">
        <w:rPr>
          <w:rFonts w:ascii="Arial" w:hAnsi="Arial" w:cs="Arial"/>
          <w:b/>
          <w:bCs/>
          <w:sz w:val="20"/>
          <w:szCs w:val="20"/>
          <w:lang w:val="en-US"/>
          <w:rPrChange w:id="2665" w:author="Howes, Kevin" w:date="2020-03-19T10:48:00Z">
            <w:rPr>
              <w:b/>
              <w:bCs/>
              <w:szCs w:val="16"/>
              <w:lang w:val="en-US"/>
            </w:rPr>
          </w:rPrChange>
        </w:rPr>
        <w:t>euro-commercial paper programme</w:t>
      </w:r>
    </w:p>
    <w:p w:rsidR="006339D5" w:rsidRPr="004A2514" w:rsidP="00FC4504">
      <w:pPr>
        <w:spacing w:after="240"/>
        <w:jc w:val="both"/>
        <w:rPr>
          <w:rFonts w:ascii="Arial" w:hAnsi="Arial" w:cs="Arial"/>
          <w:sz w:val="20"/>
          <w:szCs w:val="20"/>
          <w:rPrChange w:id="2666" w:author="Howes, Kevin" w:date="2020-03-19T10:48:00Z">
            <w:rPr/>
          </w:rPrChange>
        </w:rPr>
      </w:pPr>
      <w:r w:rsidRPr="004A2514">
        <w:rPr>
          <w:rFonts w:ascii="Arial" w:hAnsi="Arial" w:cs="Arial"/>
          <w:sz w:val="20"/>
          <w:szCs w:val="20"/>
          <w:lang w:val="en-US"/>
          <w:rPrChange w:id="2667" w:author="Howes, Kevin" w:date="2020-03-19T10:48:00Z">
            <w:rPr>
              <w:szCs w:val="16"/>
              <w:lang w:val="en-US"/>
            </w:rPr>
          </w:rPrChange>
        </w:rPr>
        <w:t xml:space="preserve">We refer to a dealer agreement dated [DATE] (the </w:t>
      </w:r>
      <w:r w:rsidRPr="004A2514">
        <w:rPr>
          <w:rFonts w:ascii="Arial" w:hAnsi="Arial" w:cs="Arial"/>
          <w:sz w:val="20"/>
          <w:szCs w:val="20"/>
          <w:rPrChange w:id="2668" w:author="Howes, Kevin" w:date="2020-03-19T10:48:00Z">
            <w:rPr>
              <w:szCs w:val="16"/>
            </w:rPr>
          </w:rPrChange>
        </w:rPr>
        <w:t>“</w:t>
      </w:r>
      <w:r w:rsidRPr="004A2514">
        <w:rPr>
          <w:rFonts w:ascii="Arial" w:hAnsi="Arial" w:cs="Arial"/>
          <w:b/>
          <w:bCs/>
          <w:sz w:val="20"/>
          <w:szCs w:val="20"/>
          <w:lang w:val="en-US"/>
          <w:rPrChange w:id="2669" w:author="Howes, Kevin" w:date="2020-03-19T10:48:00Z">
            <w:rPr>
              <w:b/>
              <w:bCs/>
              <w:szCs w:val="16"/>
              <w:lang w:val="en-US"/>
            </w:rPr>
          </w:rPrChange>
        </w:rPr>
        <w:t>Dealer Agreement</w:t>
      </w:r>
      <w:r w:rsidRPr="004A2514">
        <w:rPr>
          <w:rFonts w:ascii="Arial" w:hAnsi="Arial" w:cs="Arial"/>
          <w:sz w:val="20"/>
          <w:szCs w:val="20"/>
          <w:rPrChange w:id="2670" w:author="Howes, Kevin" w:date="2020-03-19T10:48:00Z">
            <w:rPr>
              <w:szCs w:val="16"/>
            </w:rPr>
          </w:rPrChange>
        </w:rPr>
        <w:t>”</w:t>
      </w:r>
      <w:r w:rsidRPr="004A2514">
        <w:rPr>
          <w:rFonts w:ascii="Arial" w:hAnsi="Arial" w:cs="Arial"/>
          <w:sz w:val="20"/>
          <w:szCs w:val="20"/>
          <w:lang w:val="en-US"/>
          <w:rPrChange w:id="2671" w:author="Howes, Kevin" w:date="2020-03-19T10:48:00Z">
            <w:rPr>
              <w:szCs w:val="16"/>
              <w:lang w:val="en-US"/>
            </w:rPr>
          </w:rPrChange>
        </w:rPr>
        <w:t xml:space="preserve">) between ourselves as Issuer, [[GUARANTOR] as Guarantor,] [ARRANGER] as Arranger, [DEALERS] as Dealers relating to a </w:t>
      </w:r>
      <w:ins w:id="2672" w:author="Howes, Kevin" w:date="2020-03-19T11:11:00Z">
        <w:r w:rsidRPr="004A2514" w:rsidR="00501031">
          <w:rPr>
            <w:rFonts w:ascii="Arial" w:hAnsi="Arial" w:cs="Arial"/>
            <w:sz w:val="20"/>
            <w:szCs w:val="20"/>
            <w:lang w:val="en-US"/>
          </w:rPr>
          <w:t>£</w:t>
        </w:r>
      </w:ins>
      <w:r w:rsidRPr="004A2514">
        <w:rPr>
          <w:rFonts w:ascii="Arial" w:hAnsi="Arial" w:cs="Arial"/>
          <w:sz w:val="20"/>
          <w:szCs w:val="20"/>
          <w:lang w:val="en-US"/>
          <w:rPrChange w:id="2673" w:author="Howes, Kevin" w:date="2020-03-19T10:48:00Z">
            <w:rPr>
              <w:szCs w:val="16"/>
              <w:lang w:val="en-US"/>
            </w:rPr>
          </w:rPrChange>
        </w:rPr>
        <w:t>[AMOUNT] euro</w:t>
      </w:r>
      <w:r w:rsidRPr="004A2514" w:rsidR="00AB3D4C">
        <w:rPr>
          <w:rFonts w:ascii="Arial" w:hAnsi="Arial" w:cs="Arial"/>
          <w:sz w:val="20"/>
          <w:szCs w:val="20"/>
          <w:lang w:val="en-US"/>
          <w:rPrChange w:id="2674" w:author="Howes, Kevin" w:date="2020-03-19T10:48:00Z">
            <w:rPr>
              <w:szCs w:val="16"/>
              <w:lang w:val="en-US"/>
            </w:rPr>
          </w:rPrChange>
        </w:rPr>
        <w:t>-</w:t>
      </w:r>
      <w:r w:rsidRPr="004A2514">
        <w:rPr>
          <w:rFonts w:ascii="Arial" w:hAnsi="Arial" w:cs="Arial"/>
          <w:sz w:val="20"/>
          <w:szCs w:val="20"/>
          <w:lang w:val="en-US"/>
          <w:rPrChange w:id="2675" w:author="Howes, Kevin" w:date="2020-03-19T10:48:00Z">
            <w:rPr>
              <w:szCs w:val="16"/>
              <w:lang w:val="en-US"/>
            </w:rPr>
          </w:rPrChange>
        </w:rPr>
        <w:t>commercial paper programme. Terms used in the Dealer Agreement shall have the same meaning in this letter.</w:t>
      </w:r>
    </w:p>
    <w:p w:rsidR="006339D5" w:rsidRPr="004A2514" w:rsidP="00FC4504">
      <w:pPr>
        <w:spacing w:after="240"/>
        <w:jc w:val="both"/>
        <w:rPr>
          <w:rFonts w:ascii="Arial" w:hAnsi="Arial" w:cs="Arial"/>
          <w:sz w:val="20"/>
          <w:szCs w:val="20"/>
          <w:rPrChange w:id="2676" w:author="Howes, Kevin" w:date="2020-03-19T10:48:00Z">
            <w:rPr/>
          </w:rPrChange>
        </w:rPr>
      </w:pPr>
      <w:r w:rsidRPr="004A2514">
        <w:rPr>
          <w:rFonts w:ascii="Arial" w:hAnsi="Arial" w:cs="Arial"/>
          <w:sz w:val="20"/>
          <w:szCs w:val="20"/>
          <w:lang w:val="en-US"/>
          <w:rPrChange w:id="2677" w:author="Howes, Kevin" w:date="2020-03-19T10:48:00Z">
            <w:rPr>
              <w:szCs w:val="16"/>
              <w:lang w:val="en-US"/>
            </w:rPr>
          </w:rPrChange>
        </w:rPr>
        <w:t>In accordance with Clause 7.2 (</w:t>
      </w:r>
      <w:r w:rsidRPr="004A2514">
        <w:rPr>
          <w:rFonts w:ascii="Arial" w:hAnsi="Arial" w:cs="Arial"/>
          <w:i/>
          <w:sz w:val="20"/>
          <w:szCs w:val="20"/>
          <w:lang w:val="en-US"/>
          <w:rPrChange w:id="2678" w:author="Howes, Kevin" w:date="2020-03-19T12:31:00Z">
            <w:rPr>
              <w:szCs w:val="16"/>
              <w:lang w:val="en-US"/>
            </w:rPr>
          </w:rPrChange>
        </w:rPr>
        <w:t>Appointment of Dealers</w:t>
      </w:r>
      <w:r w:rsidRPr="004A2514">
        <w:rPr>
          <w:rFonts w:ascii="Arial" w:hAnsi="Arial" w:cs="Arial"/>
          <w:sz w:val="20"/>
          <w:szCs w:val="20"/>
          <w:lang w:val="en-US"/>
          <w:rPrChange w:id="2679" w:author="Howes, Kevin" w:date="2020-03-19T10:48:00Z">
            <w:rPr>
              <w:szCs w:val="16"/>
              <w:lang w:val="en-US"/>
            </w:rPr>
          </w:rPrChange>
        </w:rPr>
        <w:t>) and upon the terms of the Dealer Agreement, we hereby appoint you as an Additional Dealer [for the Programme [with immediate effect]</w:t>
      </w:r>
      <w:r w:rsidRPr="004A2514" w:rsidR="00AB3D4C">
        <w:rPr>
          <w:rFonts w:ascii="Arial" w:hAnsi="Arial" w:cs="Arial"/>
          <w:sz w:val="20"/>
          <w:szCs w:val="20"/>
          <w:lang w:val="en-US"/>
          <w:rPrChange w:id="2680" w:author="Howes, Kevin" w:date="2020-03-19T10:48:00Z">
            <w:rPr>
              <w:szCs w:val="16"/>
              <w:lang w:val="en-US"/>
            </w:rPr>
          </w:rPrChange>
        </w:rPr>
        <w:t xml:space="preserve"> </w:t>
      </w:r>
      <w:r w:rsidRPr="004A2514">
        <w:rPr>
          <w:rFonts w:ascii="Arial" w:hAnsi="Arial" w:cs="Arial"/>
          <w:sz w:val="20"/>
          <w:szCs w:val="20"/>
          <w:lang w:val="en-US"/>
          <w:rPrChange w:id="2681" w:author="Howes, Kevin" w:date="2020-03-19T10:48:00Z">
            <w:rPr>
              <w:szCs w:val="16"/>
              <w:lang w:val="en-US"/>
            </w:rPr>
          </w:rPrChange>
        </w:rPr>
        <w:t>[with effect from [</w:t>
      </w:r>
      <w:ins w:id="2682" w:author="Howes, Kevin" w:date="2020-03-19T11:25:00Z">
        <w:r w:rsidRPr="004A2514" w:rsidR="00EB2A23">
          <w:rPr>
            <w:rFonts w:ascii="Arial" w:hAnsi="Arial" w:cs="Arial"/>
            <w:sz w:val="20"/>
            <w:szCs w:val="20"/>
            <w:lang w:val="en-US"/>
          </w:rPr>
          <w:t>●</w:t>
        </w:r>
      </w:ins>
      <w:del w:id="2683" w:author="Howes, Kevin" w:date="2020-03-19T11:25:00Z">
        <w:r w:rsidRPr="004A2514">
          <w:rPr>
            <w:rFonts w:ascii="Arial" w:hAnsi="Arial" w:cs="Arial"/>
            <w:sz w:val="20"/>
            <w:szCs w:val="20"/>
            <w:lang w:val="en-US"/>
            <w:rPrChange w:id="2684" w:author="Howes, Kevin" w:date="2020-03-19T10:48:00Z">
              <w:rPr>
                <w:szCs w:val="16"/>
                <w:lang w:val="en-US"/>
              </w:rPr>
            </w:rPrChange>
          </w:rPr>
          <w:tab/>
        </w:r>
      </w:del>
      <w:r w:rsidRPr="004A2514">
        <w:rPr>
          <w:rFonts w:ascii="Arial" w:hAnsi="Arial" w:cs="Arial"/>
          <w:sz w:val="20"/>
          <w:szCs w:val="20"/>
          <w:lang w:val="en-US"/>
          <w:rPrChange w:id="2685" w:author="Howes, Kevin" w:date="2020-03-19T10:48:00Z">
            <w:rPr>
              <w:szCs w:val="16"/>
              <w:lang w:val="en-US"/>
            </w:rPr>
          </w:rPrChange>
        </w:rPr>
        <w:t>]]/[for the issue of [</w:t>
      </w:r>
      <w:r w:rsidRPr="004A2514">
        <w:rPr>
          <w:rFonts w:ascii="Arial" w:hAnsi="Arial" w:cs="Arial"/>
          <w:i/>
          <w:iCs/>
          <w:sz w:val="20"/>
          <w:szCs w:val="20"/>
          <w:lang w:val="en-US"/>
          <w:rPrChange w:id="2686" w:author="Howes, Kevin" w:date="2020-03-19T10:48:00Z">
            <w:rPr>
              <w:i/>
              <w:iCs/>
              <w:szCs w:val="16"/>
              <w:lang w:val="en-US"/>
            </w:rPr>
          </w:rPrChange>
        </w:rPr>
        <w:t>description of issue</w:t>
      </w:r>
      <w:r w:rsidRPr="004A2514">
        <w:rPr>
          <w:rFonts w:ascii="Arial" w:hAnsi="Arial" w:cs="Arial"/>
          <w:sz w:val="20"/>
          <w:szCs w:val="20"/>
          <w:lang w:val="en-US"/>
          <w:rPrChange w:id="2687" w:author="Howes, Kevin" w:date="2020-03-19T10:48:00Z">
            <w:rPr>
              <w:szCs w:val="16"/>
              <w:lang w:val="en-US"/>
            </w:rPr>
          </w:rPrChange>
        </w:rPr>
        <w:t>]</w:t>
      </w:r>
      <w:r w:rsidRPr="004A2514" w:rsidR="00AB3D4C">
        <w:rPr>
          <w:rFonts w:ascii="Arial" w:hAnsi="Arial" w:cs="Arial"/>
          <w:sz w:val="20"/>
          <w:szCs w:val="20"/>
          <w:lang w:val="en-US"/>
          <w:rPrChange w:id="2688" w:author="Howes, Kevin" w:date="2020-03-19T10:48:00Z">
            <w:rPr>
              <w:szCs w:val="16"/>
              <w:lang w:val="en-US"/>
            </w:rPr>
          </w:rPrChange>
        </w:rPr>
        <w:t xml:space="preserve"> </w:t>
      </w:r>
      <w:r w:rsidRPr="004A2514">
        <w:rPr>
          <w:rFonts w:ascii="Arial" w:hAnsi="Arial" w:cs="Arial"/>
          <w:sz w:val="20"/>
          <w:szCs w:val="20"/>
          <w:lang w:val="en-US"/>
          <w:rPrChange w:id="2689" w:author="Howes, Kevin" w:date="2020-03-19T10:48:00Z">
            <w:rPr>
              <w:szCs w:val="16"/>
              <w:lang w:val="en-US"/>
            </w:rPr>
          </w:rPrChange>
        </w:rPr>
        <w:t xml:space="preserve">[for the period </w:t>
      </w:r>
      <w:ins w:id="2690" w:author="Howes, Kevin" w:date="2020-03-19T11:25:00Z">
        <w:r w:rsidRPr="004A2514" w:rsidR="00EB2A23">
          <w:rPr>
            <w:rFonts w:ascii="Arial" w:hAnsi="Arial" w:cs="Arial"/>
            <w:sz w:val="20"/>
            <w:szCs w:val="20"/>
            <w:lang w:val="en-US"/>
          </w:rPr>
          <w:t>[●]</w:t>
        </w:r>
      </w:ins>
      <w:del w:id="2691" w:author="Howes, Kevin" w:date="2020-03-19T11:25:00Z">
        <w:r w:rsidRPr="004A2514">
          <w:rPr>
            <w:rFonts w:ascii="Arial" w:hAnsi="Arial" w:cs="Arial"/>
            <w:sz w:val="20"/>
            <w:szCs w:val="20"/>
            <w:lang w:val="en-US"/>
            <w:rPrChange w:id="2692" w:author="Howes, Kevin" w:date="2020-03-19T10:48:00Z">
              <w:rPr>
                <w:szCs w:val="16"/>
                <w:lang w:val="en-US"/>
              </w:rPr>
            </w:rPrChange>
          </w:rPr>
          <w:delText>•</w:delText>
        </w:r>
      </w:del>
      <w:r w:rsidRPr="004A2514">
        <w:rPr>
          <w:rFonts w:ascii="Arial" w:hAnsi="Arial" w:cs="Arial"/>
          <w:sz w:val="20"/>
          <w:szCs w:val="20"/>
          <w:lang w:val="en-US"/>
          <w:rPrChange w:id="2693" w:author="Howes, Kevin" w:date="2020-03-19T10:48:00Z">
            <w:rPr>
              <w:szCs w:val="16"/>
              <w:lang w:val="en-US"/>
            </w:rPr>
          </w:rPrChange>
        </w:rPr>
        <w:t xml:space="preserve"> to </w:t>
      </w:r>
      <w:ins w:id="2694" w:author="Howes, Kevin" w:date="2020-03-19T11:25:00Z">
        <w:r w:rsidRPr="004A2514" w:rsidR="00EB2A23">
          <w:rPr>
            <w:rFonts w:ascii="Arial" w:hAnsi="Arial" w:cs="Arial"/>
            <w:sz w:val="20"/>
            <w:szCs w:val="20"/>
            <w:lang w:val="en-US"/>
          </w:rPr>
          <w:t>[●</w:t>
        </w:r>
      </w:ins>
      <w:del w:id="2695" w:author="Howes, Kevin" w:date="2020-03-19T11:25:00Z">
        <w:r w:rsidRPr="004A2514">
          <w:rPr>
            <w:rFonts w:ascii="Arial" w:hAnsi="Arial" w:cs="Arial"/>
            <w:sz w:val="20"/>
            <w:szCs w:val="20"/>
            <w:lang w:val="en-US"/>
            <w:rPrChange w:id="2696" w:author="Howes, Kevin" w:date="2020-03-19T10:48:00Z">
              <w:rPr>
                <w:szCs w:val="16"/>
                <w:lang w:val="en-US"/>
              </w:rPr>
            </w:rPrChange>
          </w:rPr>
          <w:delText>•</w:delText>
        </w:r>
      </w:del>
      <w:r w:rsidRPr="004A2514">
        <w:rPr>
          <w:rFonts w:ascii="Arial" w:hAnsi="Arial" w:cs="Arial"/>
          <w:sz w:val="20"/>
          <w:szCs w:val="20"/>
          <w:lang w:val="en-US"/>
          <w:rPrChange w:id="2697" w:author="Howes, Kevin" w:date="2020-03-19T10:48:00Z">
            <w:rPr>
              <w:szCs w:val="16"/>
              <w:lang w:val="en-US"/>
            </w:rPr>
          </w:rPrChange>
        </w:rPr>
        <w:t>]]. [Copies of each of the condition precedent documents set out in Schedule 1 to the Dealer Agreement have been sent to you, as requested].</w:t>
      </w:r>
    </w:p>
    <w:p w:rsidR="006339D5" w:rsidRPr="004A2514" w:rsidP="00FC4504">
      <w:pPr>
        <w:spacing w:after="240"/>
        <w:jc w:val="both"/>
        <w:rPr>
          <w:rFonts w:ascii="Arial" w:hAnsi="Arial" w:cs="Arial"/>
          <w:sz w:val="20"/>
          <w:szCs w:val="20"/>
          <w:rPrChange w:id="2698" w:author="Howes, Kevin" w:date="2020-03-19T10:48:00Z">
            <w:rPr/>
          </w:rPrChange>
        </w:rPr>
      </w:pPr>
      <w:r w:rsidRPr="004A2514">
        <w:rPr>
          <w:rFonts w:ascii="Arial" w:hAnsi="Arial" w:cs="Arial"/>
          <w:sz w:val="20"/>
          <w:szCs w:val="20"/>
          <w:lang w:val="en-US"/>
          <w:rPrChange w:id="2699" w:author="Howes, Kevin" w:date="2020-03-19T10:48:00Z">
            <w:rPr>
              <w:szCs w:val="16"/>
              <w:lang w:val="en-US"/>
            </w:rPr>
          </w:rPrChange>
        </w:rPr>
        <w:t>Please confirm acceptance of your appointment upon such terms by signing and returning to us the enclosed copy of this letter, whereupon you will, in accordance with Clause 7.2 (</w:t>
      </w:r>
      <w:r w:rsidRPr="004A2514">
        <w:rPr>
          <w:rFonts w:ascii="Arial" w:hAnsi="Arial" w:cs="Arial"/>
          <w:i/>
          <w:sz w:val="20"/>
          <w:szCs w:val="20"/>
          <w:lang w:val="en-US"/>
          <w:rPrChange w:id="2700" w:author="Howes, Kevin" w:date="2020-03-19T12:31:00Z">
            <w:rPr>
              <w:szCs w:val="16"/>
              <w:lang w:val="en-US"/>
            </w:rPr>
          </w:rPrChange>
        </w:rPr>
        <w:t>Appointment of Dealers</w:t>
      </w:r>
      <w:r w:rsidRPr="004A2514">
        <w:rPr>
          <w:rFonts w:ascii="Arial" w:hAnsi="Arial" w:cs="Arial"/>
          <w:sz w:val="20"/>
          <w:szCs w:val="20"/>
          <w:lang w:val="en-US"/>
          <w:rPrChange w:id="2701" w:author="Howes, Kevin" w:date="2020-03-19T10:48:00Z">
            <w:rPr>
              <w:szCs w:val="16"/>
              <w:lang w:val="en-US"/>
            </w:rPr>
          </w:rPrChange>
        </w:rPr>
        <w:t>) of the Dealer Agreement, become a party to the Dealer Agreement vested with all the authority, rights, powers, duties and obligations set out in that Clause 7.2.</w:t>
      </w:r>
    </w:p>
    <w:p w:rsidR="006339D5" w:rsidRPr="004A2514" w:rsidP="00430D60">
      <w:pPr>
        <w:spacing w:after="240"/>
        <w:ind w:right="720"/>
        <w:rPr>
          <w:rFonts w:ascii="Arial" w:hAnsi="Arial" w:cs="Arial"/>
          <w:sz w:val="20"/>
          <w:szCs w:val="20"/>
          <w:lang w:val="en-US"/>
          <w:rPrChange w:id="2702" w:author="Howes, Kevin" w:date="2020-03-19T10:48:00Z">
            <w:rPr>
              <w:szCs w:val="16"/>
              <w:lang w:val="en-US"/>
            </w:rPr>
          </w:rPrChange>
        </w:rPr>
      </w:pPr>
      <w:r w:rsidRPr="004A2514">
        <w:rPr>
          <w:rFonts w:ascii="Arial" w:hAnsi="Arial" w:cs="Arial"/>
          <w:sz w:val="20"/>
          <w:szCs w:val="20"/>
          <w:lang w:val="en-US"/>
          <w:rPrChange w:id="2703" w:author="Howes, Kevin" w:date="2020-03-19T10:48:00Z">
            <w:rPr>
              <w:szCs w:val="16"/>
              <w:lang w:val="en-US"/>
            </w:rPr>
          </w:rPrChange>
        </w:rPr>
        <w:t>Yours faithfully</w:t>
      </w:r>
    </w:p>
    <w:p w:rsidR="00AB3D4C" w:rsidRPr="004A2514" w:rsidP="00430D60">
      <w:pPr>
        <w:spacing w:after="240"/>
        <w:ind w:right="720"/>
        <w:rPr>
          <w:rFonts w:ascii="Arial" w:hAnsi="Arial" w:cs="Arial"/>
          <w:sz w:val="20"/>
          <w:szCs w:val="20"/>
          <w:lang w:val="en-US"/>
          <w:rPrChange w:id="2704" w:author="Howes, Kevin" w:date="2020-03-19T10:48:00Z">
            <w:rPr>
              <w:szCs w:val="16"/>
              <w:lang w:val="en-US"/>
            </w:rPr>
          </w:rPrChange>
        </w:rPr>
      </w:pPr>
    </w:p>
    <w:p w:rsidR="00AB3D4C" w:rsidRPr="004A2514" w:rsidP="00430D60">
      <w:pPr>
        <w:spacing w:after="240"/>
        <w:ind w:right="720"/>
        <w:rPr>
          <w:rFonts w:ascii="Arial" w:hAnsi="Arial" w:cs="Arial"/>
          <w:sz w:val="20"/>
          <w:szCs w:val="20"/>
          <w:lang w:val="en-US"/>
          <w:rPrChange w:id="2705" w:author="Howes, Kevin" w:date="2020-03-19T10:48:00Z">
            <w:rPr>
              <w:szCs w:val="16"/>
              <w:lang w:val="en-US"/>
            </w:rPr>
          </w:rPrChange>
        </w:rPr>
      </w:pPr>
      <w:r w:rsidRPr="004A2514">
        <w:rPr>
          <w:rFonts w:ascii="Arial" w:hAnsi="Arial" w:cs="Arial"/>
          <w:sz w:val="20"/>
          <w:szCs w:val="20"/>
          <w:lang w:val="en-US"/>
          <w:rPrChange w:id="2706" w:author="Howes, Kevin" w:date="2020-03-19T10:48:00Z">
            <w:rPr>
              <w:szCs w:val="16"/>
              <w:lang w:val="en-US"/>
            </w:rPr>
          </w:rPrChange>
        </w:rPr>
        <w:t>-----------------------------</w:t>
      </w:r>
      <w:r w:rsidRPr="004A2514">
        <w:rPr>
          <w:rFonts w:ascii="Arial" w:hAnsi="Arial" w:cs="Arial"/>
          <w:sz w:val="20"/>
          <w:szCs w:val="20"/>
          <w:lang w:val="en-US"/>
          <w:rPrChange w:id="2707" w:author="Howes, Kevin" w:date="2020-03-19T10:48:00Z">
            <w:rPr>
              <w:szCs w:val="16"/>
              <w:lang w:val="en-US"/>
            </w:rPr>
          </w:rPrChange>
        </w:rPr>
        <w:br/>
        <w:t>for and on behalf of</w:t>
      </w:r>
    </w:p>
    <w:p w:rsidR="00AB3D4C" w:rsidRPr="004A2514" w:rsidP="00430D60">
      <w:pPr>
        <w:spacing w:after="240"/>
        <w:ind w:right="720"/>
        <w:rPr>
          <w:rFonts w:ascii="Arial" w:hAnsi="Arial" w:cs="Arial"/>
          <w:sz w:val="20"/>
          <w:szCs w:val="20"/>
          <w:rPrChange w:id="2708" w:author="Howes, Kevin" w:date="2020-03-19T10:48:00Z">
            <w:rPr/>
          </w:rPrChange>
        </w:rPr>
      </w:pPr>
      <w:r w:rsidRPr="004A2514">
        <w:rPr>
          <w:rFonts w:ascii="Arial" w:hAnsi="Arial" w:cs="Arial"/>
          <w:sz w:val="20"/>
          <w:szCs w:val="20"/>
          <w:lang w:val="en-US"/>
          <w:rPrChange w:id="2709" w:author="Howes, Kevin" w:date="2020-03-19T10:48:00Z">
            <w:rPr>
              <w:szCs w:val="16"/>
              <w:lang w:val="en-US"/>
            </w:rPr>
          </w:rPrChange>
        </w:rPr>
        <w:t>[</w:t>
      </w:r>
      <w:r w:rsidRPr="004A2514">
        <w:rPr>
          <w:rFonts w:ascii="Arial" w:hAnsi="Arial" w:cs="Arial"/>
          <w:sz w:val="20"/>
          <w:szCs w:val="20"/>
          <w:lang w:val="en-US"/>
          <w:rPrChange w:id="2710" w:author="Howes, Kevin" w:date="2020-03-19T10:48:00Z">
            <w:rPr>
              <w:szCs w:val="16"/>
              <w:lang w:val="en-US"/>
            </w:rPr>
          </w:rPrChange>
        </w:rPr>
        <w:t>ISSUER</w:t>
      </w:r>
      <w:r w:rsidRPr="004A2514">
        <w:rPr>
          <w:rFonts w:ascii="Arial" w:hAnsi="Arial" w:cs="Arial"/>
          <w:sz w:val="20"/>
          <w:szCs w:val="20"/>
          <w:lang w:val="en-US"/>
          <w:rPrChange w:id="2711" w:author="Howes, Kevin" w:date="2020-03-19T10:48:00Z">
            <w:rPr>
              <w:szCs w:val="16"/>
              <w:lang w:val="en-US"/>
            </w:rPr>
          </w:rPrChange>
        </w:rPr>
        <w:t>]</w:t>
      </w:r>
    </w:p>
    <w:p w:rsidR="00AB3D4C" w:rsidRPr="004A2514" w:rsidP="00B93373">
      <w:pPr>
        <w:kinsoku w:val="0"/>
        <w:overflowPunct w:val="0"/>
        <w:spacing w:after="240"/>
        <w:jc w:val="both"/>
        <w:textAlignment w:val="baseline"/>
        <w:rPr>
          <w:rFonts w:ascii="Arial" w:hAnsi="Arial" w:cs="Arial"/>
          <w:sz w:val="20"/>
          <w:szCs w:val="20"/>
          <w:rPrChange w:id="2712" w:author="Howes, Kevin" w:date="2020-03-19T10:48:00Z">
            <w:rPr>
              <w:szCs w:val="16"/>
            </w:rPr>
          </w:rPrChange>
        </w:rPr>
      </w:pPr>
      <w:r w:rsidRPr="004A2514">
        <w:rPr>
          <w:rFonts w:ascii="Arial" w:hAnsi="Arial" w:cs="Arial"/>
          <w:sz w:val="20"/>
          <w:szCs w:val="20"/>
          <w:lang w:val="en-US"/>
          <w:rPrChange w:id="2713" w:author="Howes, Kevin" w:date="2020-03-19T10:48:00Z">
            <w:rPr>
              <w:szCs w:val="16"/>
              <w:lang w:val="en-US"/>
            </w:rPr>
          </w:rPrChange>
        </w:rPr>
        <w:t xml:space="preserve">We hereby confirm acceptance of our appointment as a Dealer upon the terms of the Dealer Agreement referred to above. For the purposes of Clause </w:t>
      </w:r>
      <w:del w:id="2714" w:author="Howes, Kevin" w:date="2020-03-19T13:50:00Z">
        <w:r w:rsidRPr="004A2514">
          <w:rPr>
            <w:rFonts w:ascii="Arial" w:hAnsi="Arial" w:cs="Arial"/>
            <w:sz w:val="20"/>
            <w:szCs w:val="20"/>
            <w:lang w:val="en-US"/>
            <w:rPrChange w:id="2715" w:author="Howes, Kevin" w:date="2020-03-19T10:48:00Z">
              <w:rPr>
                <w:szCs w:val="16"/>
                <w:lang w:val="en-US"/>
              </w:rPr>
            </w:rPrChange>
          </w:rPr>
          <w:delText xml:space="preserve">10 </w:delText>
        </w:r>
      </w:del>
      <w:ins w:id="2716" w:author="Howes, Kevin" w:date="2020-03-19T13:50:00Z">
        <w:r w:rsidRPr="004A2514" w:rsidR="00BA2E9B">
          <w:rPr>
            <w:rFonts w:ascii="Arial" w:hAnsi="Arial" w:cs="Arial"/>
            <w:sz w:val="20"/>
            <w:szCs w:val="20"/>
            <w:lang w:val="en-US"/>
          </w:rPr>
          <w:t>9</w:t>
        </w:r>
      </w:ins>
      <w:ins w:id="2717" w:author="Howes, Kevin" w:date="2020-03-19T13:50:00Z">
        <w:r w:rsidRPr="004A2514" w:rsidR="00BA2E9B">
          <w:rPr>
            <w:rFonts w:ascii="Arial" w:hAnsi="Arial" w:cs="Arial"/>
            <w:sz w:val="20"/>
            <w:szCs w:val="20"/>
            <w:lang w:val="en-US"/>
            <w:rPrChange w:id="2718" w:author="Howes, Kevin" w:date="2020-03-19T10:48:00Z">
              <w:rPr>
                <w:szCs w:val="16"/>
                <w:lang w:val="en-US"/>
              </w:rPr>
            </w:rPrChange>
          </w:rPr>
          <w:t xml:space="preserve"> </w:t>
        </w:r>
      </w:ins>
      <w:r w:rsidRPr="004A2514">
        <w:rPr>
          <w:rFonts w:ascii="Arial" w:hAnsi="Arial" w:cs="Arial"/>
          <w:sz w:val="20"/>
          <w:szCs w:val="20"/>
          <w:lang w:val="en-US"/>
          <w:rPrChange w:id="2719" w:author="Howes, Kevin" w:date="2020-03-19T10:48:00Z">
            <w:rPr>
              <w:szCs w:val="16"/>
              <w:lang w:val="en-US"/>
            </w:rPr>
          </w:rPrChange>
        </w:rPr>
        <w:t>(Notices) of the Dealer Agreement our contact details are as follows:</w:t>
      </w:r>
    </w:p>
    <w:p w:rsidR="00AB3D4C" w:rsidRPr="004A2514" w:rsidP="00430D60">
      <w:pPr>
        <w:spacing w:after="240"/>
        <w:ind w:right="720"/>
        <w:rPr>
          <w:rFonts w:ascii="Arial" w:hAnsi="Arial" w:cs="Arial"/>
          <w:b/>
          <w:bCs/>
          <w:sz w:val="20"/>
          <w:szCs w:val="20"/>
          <w:lang w:val="en-US"/>
          <w:rPrChange w:id="2720" w:author="Howes, Kevin" w:date="2020-03-19T10:48:00Z">
            <w:rPr>
              <w:b/>
              <w:bCs/>
              <w:szCs w:val="16"/>
              <w:lang w:val="en-US"/>
            </w:rPr>
          </w:rPrChange>
        </w:rPr>
      </w:pPr>
    </w:p>
    <w:p w:rsidR="006339D5" w:rsidRPr="004A2514" w:rsidP="00430D60">
      <w:pPr>
        <w:kinsoku w:val="0"/>
        <w:overflowPunct w:val="0"/>
        <w:spacing w:after="240"/>
        <w:ind w:right="720"/>
        <w:jc w:val="both"/>
        <w:textAlignment w:val="baseline"/>
        <w:rPr>
          <w:rFonts w:ascii="Arial" w:hAnsi="Arial" w:cs="Arial"/>
          <w:sz w:val="20"/>
          <w:szCs w:val="20"/>
          <w:rPrChange w:id="2721" w:author="Howes, Kevin" w:date="2020-03-19T10:48:00Z">
            <w:rPr>
              <w:szCs w:val="16"/>
            </w:rPr>
          </w:rPrChange>
        </w:rPr>
      </w:pPr>
      <w:r w:rsidRPr="004A2514">
        <w:rPr>
          <w:rFonts w:ascii="Arial" w:hAnsi="Arial" w:cs="Arial"/>
          <w:sz w:val="20"/>
          <w:szCs w:val="20"/>
          <w:lang w:val="en-US"/>
          <w:rPrChange w:id="2722" w:author="Howes, Kevin" w:date="2020-03-19T10:48:00Z">
            <w:rPr>
              <w:szCs w:val="16"/>
              <w:lang w:val="en-US"/>
            </w:rPr>
          </w:rPrChange>
        </w:rPr>
        <w:t>[</w:t>
      </w:r>
      <w:r w:rsidRPr="004A2514">
        <w:rPr>
          <w:rFonts w:ascii="Arial" w:hAnsi="Arial" w:cs="Arial"/>
          <w:b/>
          <w:bCs/>
          <w:sz w:val="20"/>
          <w:szCs w:val="20"/>
          <w:lang w:val="en-US"/>
          <w:rPrChange w:id="2723" w:author="Howes, Kevin" w:date="2020-03-19T10:48:00Z">
            <w:rPr>
              <w:b/>
              <w:bCs/>
              <w:szCs w:val="16"/>
              <w:lang w:val="en-US"/>
            </w:rPr>
          </w:rPrChange>
        </w:rPr>
        <w:t>NAME OF DEALER</w:t>
      </w:r>
      <w:r w:rsidRPr="004A2514">
        <w:rPr>
          <w:rFonts w:ascii="Arial" w:hAnsi="Arial" w:cs="Arial"/>
          <w:sz w:val="20"/>
          <w:szCs w:val="20"/>
          <w:lang w:val="en-US"/>
          <w:rPrChange w:id="2724" w:author="Howes, Kevin" w:date="2020-03-19T10:48:00Z">
            <w:rPr>
              <w:szCs w:val="16"/>
              <w:lang w:val="en-US"/>
            </w:rPr>
          </w:rPrChange>
        </w:rPr>
        <w:t>]</w:t>
      </w:r>
    </w:p>
    <w:p w:rsidR="006339D5" w:rsidRPr="004A2514" w:rsidP="00430D60">
      <w:pPr>
        <w:kinsoku w:val="0"/>
        <w:overflowPunct w:val="0"/>
        <w:spacing w:after="240"/>
        <w:ind w:right="720"/>
        <w:jc w:val="both"/>
        <w:textAlignment w:val="baseline"/>
        <w:rPr>
          <w:rFonts w:ascii="Arial" w:hAnsi="Arial" w:cs="Arial"/>
          <w:sz w:val="20"/>
          <w:szCs w:val="20"/>
          <w:rPrChange w:id="2725" w:author="Howes, Kevin" w:date="2020-03-19T10:48:00Z">
            <w:rPr>
              <w:szCs w:val="16"/>
            </w:rPr>
          </w:rPrChange>
        </w:rPr>
      </w:pPr>
      <w:r w:rsidRPr="004A2514">
        <w:rPr>
          <w:rFonts w:ascii="Arial" w:hAnsi="Arial" w:cs="Arial"/>
          <w:sz w:val="20"/>
          <w:szCs w:val="20"/>
          <w:lang w:val="en-US"/>
          <w:rPrChange w:id="2726" w:author="Howes, Kevin" w:date="2020-03-19T10:48:00Z">
            <w:rPr>
              <w:szCs w:val="16"/>
              <w:lang w:val="en-US"/>
            </w:rPr>
          </w:rPrChange>
        </w:rPr>
        <w:t>Address:</w:t>
      </w:r>
    </w:p>
    <w:p w:rsidR="006339D5" w:rsidRPr="004A2514" w:rsidP="00430D60">
      <w:pPr>
        <w:kinsoku w:val="0"/>
        <w:overflowPunct w:val="0"/>
        <w:spacing w:after="240"/>
        <w:ind w:right="720"/>
        <w:jc w:val="both"/>
        <w:textAlignment w:val="baseline"/>
        <w:rPr>
          <w:rFonts w:ascii="Arial" w:hAnsi="Arial" w:cs="Arial"/>
          <w:sz w:val="20"/>
          <w:szCs w:val="20"/>
          <w:rPrChange w:id="2727" w:author="Howes, Kevin" w:date="2020-03-19T10:48:00Z">
            <w:rPr>
              <w:szCs w:val="16"/>
            </w:rPr>
          </w:rPrChange>
        </w:rPr>
      </w:pPr>
      <w:r w:rsidRPr="004A2514">
        <w:rPr>
          <w:rFonts w:ascii="Arial" w:hAnsi="Arial" w:cs="Arial"/>
          <w:sz w:val="20"/>
          <w:szCs w:val="20"/>
          <w:lang w:val="en-US"/>
          <w:rPrChange w:id="2728" w:author="Howes, Kevin" w:date="2020-03-19T10:48:00Z">
            <w:rPr>
              <w:szCs w:val="16"/>
              <w:lang w:val="en-US"/>
            </w:rPr>
          </w:rPrChange>
        </w:rPr>
        <w:t>Telephone:</w:t>
      </w:r>
    </w:p>
    <w:p w:rsidR="006339D5" w:rsidRPr="004A2514" w:rsidP="00430D60">
      <w:pPr>
        <w:kinsoku w:val="0"/>
        <w:overflowPunct w:val="0"/>
        <w:spacing w:after="240"/>
        <w:ind w:right="720"/>
        <w:jc w:val="both"/>
        <w:textAlignment w:val="baseline"/>
        <w:rPr>
          <w:rFonts w:ascii="Arial" w:hAnsi="Arial" w:cs="Arial"/>
          <w:sz w:val="20"/>
          <w:szCs w:val="20"/>
          <w:rPrChange w:id="2729" w:author="Howes, Kevin" w:date="2020-03-19T10:48:00Z">
            <w:rPr>
              <w:szCs w:val="16"/>
            </w:rPr>
          </w:rPrChange>
        </w:rPr>
      </w:pPr>
      <w:r w:rsidRPr="004A2514">
        <w:rPr>
          <w:rFonts w:ascii="Arial" w:hAnsi="Arial" w:cs="Arial"/>
          <w:sz w:val="20"/>
          <w:szCs w:val="20"/>
          <w:lang w:val="en-US"/>
          <w:rPrChange w:id="2730" w:author="Howes, Kevin" w:date="2020-03-19T10:48:00Z">
            <w:rPr>
              <w:szCs w:val="16"/>
              <w:lang w:val="en-US"/>
            </w:rPr>
          </w:rPrChange>
        </w:rPr>
        <w:t>Fax:</w:t>
      </w:r>
    </w:p>
    <w:p w:rsidR="006339D5" w:rsidRPr="004A2514" w:rsidP="00430D60">
      <w:pPr>
        <w:kinsoku w:val="0"/>
        <w:overflowPunct w:val="0"/>
        <w:spacing w:after="240"/>
        <w:ind w:right="720"/>
        <w:jc w:val="both"/>
        <w:textAlignment w:val="baseline"/>
        <w:rPr>
          <w:rFonts w:ascii="Arial" w:hAnsi="Arial" w:cs="Arial"/>
          <w:sz w:val="20"/>
          <w:szCs w:val="20"/>
          <w:rPrChange w:id="2731" w:author="Howes, Kevin" w:date="2020-03-19T10:48:00Z">
            <w:rPr>
              <w:szCs w:val="16"/>
            </w:rPr>
          </w:rPrChange>
        </w:rPr>
      </w:pPr>
      <w:r w:rsidRPr="004A2514">
        <w:rPr>
          <w:rFonts w:ascii="Arial" w:hAnsi="Arial" w:cs="Arial"/>
          <w:sz w:val="20"/>
          <w:szCs w:val="20"/>
          <w:lang w:val="en-US"/>
          <w:rPrChange w:id="2732" w:author="Howes, Kevin" w:date="2020-03-19T10:48:00Z">
            <w:rPr>
              <w:szCs w:val="16"/>
              <w:lang w:val="en-US"/>
            </w:rPr>
          </w:rPrChange>
        </w:rPr>
        <w:t>Contact:</w:t>
      </w:r>
    </w:p>
    <w:p w:rsidR="006339D5" w:rsidRPr="004A2514" w:rsidP="00430D60">
      <w:pPr>
        <w:kinsoku w:val="0"/>
        <w:overflowPunct w:val="0"/>
        <w:spacing w:after="240"/>
        <w:ind w:right="720"/>
        <w:jc w:val="both"/>
        <w:textAlignment w:val="baseline"/>
        <w:rPr>
          <w:rFonts w:ascii="Arial" w:hAnsi="Arial" w:cs="Arial"/>
          <w:sz w:val="20"/>
          <w:szCs w:val="20"/>
          <w:lang w:val="en-US"/>
          <w:rPrChange w:id="2733" w:author="Howes, Kevin" w:date="2020-03-19T10:48:00Z">
            <w:rPr>
              <w:szCs w:val="16"/>
              <w:lang w:val="en-US"/>
            </w:rPr>
          </w:rPrChange>
        </w:rPr>
      </w:pPr>
      <w:r w:rsidRPr="004A2514">
        <w:rPr>
          <w:rFonts w:ascii="Arial" w:hAnsi="Arial" w:cs="Arial"/>
          <w:sz w:val="20"/>
          <w:szCs w:val="20"/>
          <w:lang w:val="en-US"/>
          <w:rPrChange w:id="2734" w:author="Howes, Kevin" w:date="2020-03-19T10:48:00Z">
            <w:rPr>
              <w:szCs w:val="16"/>
              <w:lang w:val="en-US"/>
            </w:rPr>
          </w:rPrChange>
        </w:rPr>
        <w:t>Dated:</w:t>
      </w:r>
      <w:r w:rsidRPr="004A2514" w:rsidR="00AB3D4C">
        <w:rPr>
          <w:rFonts w:ascii="Arial" w:hAnsi="Arial" w:cs="Arial"/>
          <w:sz w:val="20"/>
          <w:szCs w:val="20"/>
          <w:lang w:val="en-US"/>
          <w:rPrChange w:id="2735" w:author="Howes, Kevin" w:date="2020-03-19T10:48:00Z">
            <w:rPr>
              <w:szCs w:val="16"/>
              <w:lang w:val="en-US"/>
            </w:rPr>
          </w:rPrChange>
        </w:rPr>
        <w:tab/>
        <w:t>……………………...</w:t>
      </w:r>
    </w:p>
    <w:p w:rsidR="00AB3D4C" w:rsidRPr="004A2514" w:rsidP="00430D60">
      <w:pPr>
        <w:kinsoku w:val="0"/>
        <w:overflowPunct w:val="0"/>
        <w:spacing w:after="240"/>
        <w:ind w:right="720"/>
        <w:jc w:val="both"/>
        <w:textAlignment w:val="baseline"/>
        <w:rPr>
          <w:rFonts w:ascii="Arial" w:hAnsi="Arial" w:cs="Arial"/>
          <w:sz w:val="20"/>
          <w:szCs w:val="20"/>
          <w:rPrChange w:id="2736" w:author="Howes, Kevin" w:date="2020-03-19T10:48:00Z">
            <w:rPr>
              <w:szCs w:val="16"/>
            </w:rPr>
          </w:rPrChange>
        </w:rPr>
      </w:pPr>
      <w:r w:rsidRPr="004A2514">
        <w:rPr>
          <w:rFonts w:ascii="Arial" w:hAnsi="Arial" w:cs="Arial"/>
          <w:sz w:val="20"/>
          <w:szCs w:val="20"/>
          <w:lang w:val="en-US"/>
          <w:rPrChange w:id="2737" w:author="Howes, Kevin" w:date="2020-03-19T10:48:00Z">
            <w:rPr>
              <w:szCs w:val="16"/>
              <w:lang w:val="en-US"/>
            </w:rPr>
          </w:rPrChange>
        </w:rPr>
        <w:t>Signed: ……………………..</w:t>
      </w:r>
    </w:p>
    <w:p w:rsidR="006339D5" w:rsidRPr="004A2514" w:rsidP="00430D60">
      <w:pPr>
        <w:kinsoku w:val="0"/>
        <w:overflowPunct w:val="0"/>
        <w:spacing w:after="240"/>
        <w:ind w:right="720"/>
        <w:textAlignment w:val="baseline"/>
        <w:rPr>
          <w:rFonts w:ascii="Arial" w:hAnsi="Arial" w:cs="Arial"/>
          <w:sz w:val="20"/>
          <w:szCs w:val="20"/>
          <w:rPrChange w:id="2738" w:author="Howes, Kevin" w:date="2020-03-19T10:48:00Z">
            <w:rPr>
              <w:szCs w:val="16"/>
            </w:rPr>
          </w:rPrChange>
        </w:rPr>
      </w:pPr>
      <w:r w:rsidRPr="004A2514">
        <w:rPr>
          <w:rFonts w:ascii="Arial" w:hAnsi="Arial" w:cs="Arial"/>
          <w:sz w:val="20"/>
          <w:szCs w:val="20"/>
          <w:lang w:val="en-US"/>
          <w:rPrChange w:id="2739" w:author="Howes, Kevin" w:date="2020-03-19T10:48:00Z">
            <w:rPr>
              <w:szCs w:val="16"/>
              <w:lang w:val="en-US"/>
            </w:rPr>
          </w:rPrChange>
        </w:rPr>
        <w:t>for [Name of new Dealer]</w:t>
      </w:r>
    </w:p>
    <w:p w:rsidR="006339D5" w:rsidRPr="004A2514" w:rsidP="00430D60">
      <w:pPr>
        <w:spacing w:after="240"/>
        <w:ind w:right="720"/>
        <w:rPr>
          <w:rFonts w:ascii="Arial" w:hAnsi="Arial" w:cs="Arial"/>
          <w:sz w:val="20"/>
          <w:szCs w:val="20"/>
          <w:rPrChange w:id="2740" w:author="Howes, Kevin" w:date="2020-03-19T10:48:00Z">
            <w:rPr/>
          </w:rPrChange>
        </w:rPr>
      </w:pPr>
    </w:p>
    <w:p w:rsidR="00AB3D4C" w:rsidRPr="004A2514">
      <w:pPr>
        <w:rPr>
          <w:rFonts w:ascii="Arial" w:hAnsi="Arial" w:cs="Arial"/>
          <w:b/>
          <w:bCs/>
          <w:sz w:val="20"/>
          <w:szCs w:val="20"/>
          <w:lang w:val="en-US"/>
          <w:rPrChange w:id="2741" w:author="Howes, Kevin" w:date="2020-03-19T10:48:00Z">
            <w:rPr>
              <w:b/>
              <w:bCs/>
              <w:szCs w:val="16"/>
              <w:lang w:val="en-US"/>
            </w:rPr>
          </w:rPrChange>
        </w:rPr>
      </w:pPr>
      <w:r w:rsidRPr="004A2514">
        <w:rPr>
          <w:rFonts w:ascii="Arial" w:hAnsi="Arial" w:cs="Arial"/>
          <w:b/>
          <w:bCs/>
          <w:sz w:val="20"/>
          <w:szCs w:val="20"/>
          <w:lang w:val="en-US"/>
          <w:rPrChange w:id="2742" w:author="Howes, Kevin" w:date="2020-03-19T10:48:00Z">
            <w:rPr>
              <w:b/>
              <w:bCs/>
              <w:szCs w:val="16"/>
              <w:lang w:val="en-US"/>
            </w:rPr>
          </w:rPrChange>
        </w:rPr>
        <w:br w:type="page"/>
      </w:r>
    </w:p>
    <w:p w:rsidR="00F31295" w:rsidRPr="004A2514">
      <w:pPr>
        <w:rPr>
          <w:rFonts w:ascii="Arial" w:hAnsi="Arial" w:cs="Arial"/>
          <w:b/>
          <w:bCs/>
          <w:sz w:val="20"/>
          <w:szCs w:val="20"/>
          <w:lang w:val="en-US"/>
          <w:rPrChange w:id="2743" w:author="Howes, Kevin" w:date="2020-03-19T10:48:00Z">
            <w:rPr>
              <w:b/>
              <w:bCs/>
              <w:szCs w:val="16"/>
              <w:lang w:val="en-US"/>
            </w:rPr>
          </w:rPrChange>
        </w:rPr>
      </w:pPr>
    </w:p>
    <w:p w:rsidR="006339D5" w:rsidRPr="004A2514" w:rsidP="00F31295">
      <w:pPr>
        <w:kinsoku w:val="0"/>
        <w:overflowPunct w:val="0"/>
        <w:spacing w:after="240"/>
        <w:ind w:right="720"/>
        <w:jc w:val="center"/>
        <w:textAlignment w:val="baseline"/>
        <w:rPr>
          <w:rFonts w:ascii="Arial" w:hAnsi="Arial" w:cs="Arial"/>
          <w:b/>
          <w:bCs/>
          <w:sz w:val="20"/>
          <w:szCs w:val="20"/>
          <w:rPrChange w:id="2744" w:author="Howes, Kevin" w:date="2020-03-19T10:48:00Z">
            <w:rPr>
              <w:b/>
              <w:bCs/>
              <w:szCs w:val="16"/>
            </w:rPr>
          </w:rPrChange>
        </w:rPr>
      </w:pPr>
      <w:r w:rsidRPr="004A2514">
        <w:rPr>
          <w:rFonts w:ascii="Arial" w:hAnsi="Arial" w:cs="Arial"/>
          <w:b/>
          <w:bCs/>
          <w:sz w:val="20"/>
          <w:szCs w:val="20"/>
          <w:lang w:val="en-US"/>
          <w:rPrChange w:id="2745" w:author="Howes, Kevin" w:date="2020-03-19T10:48:00Z">
            <w:rPr>
              <w:b/>
              <w:bCs/>
              <w:szCs w:val="16"/>
              <w:lang w:val="en-US"/>
            </w:rPr>
          </w:rPrChange>
        </w:rPr>
        <w:t>SIGNATORIES</w:t>
      </w:r>
    </w:p>
    <w:p w:rsidR="00F31295" w:rsidRPr="004A2514" w:rsidP="00430D60">
      <w:pPr>
        <w:kinsoku w:val="0"/>
        <w:overflowPunct w:val="0"/>
        <w:spacing w:after="240"/>
        <w:ind w:right="720"/>
        <w:textAlignment w:val="baseline"/>
        <w:rPr>
          <w:rFonts w:ascii="Arial" w:hAnsi="Arial" w:cs="Arial"/>
          <w:b/>
          <w:bCs/>
          <w:sz w:val="20"/>
          <w:szCs w:val="20"/>
          <w:lang w:val="en-US"/>
          <w:rPrChange w:id="2746" w:author="Howes, Kevin" w:date="2020-03-19T10:48:00Z">
            <w:rPr>
              <w:b/>
              <w:bCs/>
              <w:szCs w:val="16"/>
              <w:lang w:val="en-US"/>
            </w:rPr>
          </w:rPrChange>
        </w:rPr>
      </w:pPr>
      <w:r w:rsidRPr="004A2514">
        <w:rPr>
          <w:rFonts w:ascii="Arial" w:hAnsi="Arial" w:cs="Arial"/>
          <w:b/>
          <w:bCs/>
          <w:sz w:val="20"/>
          <w:szCs w:val="20"/>
          <w:lang w:val="en-US"/>
          <w:rPrChange w:id="2747" w:author="Howes, Kevin" w:date="2020-03-19T10:48:00Z">
            <w:rPr>
              <w:b/>
              <w:bCs/>
              <w:szCs w:val="16"/>
              <w:lang w:val="en-US"/>
            </w:rPr>
          </w:rPrChange>
        </w:rPr>
        <w:t xml:space="preserve">The Issuer </w:t>
      </w:r>
    </w:p>
    <w:p w:rsidR="00F31295" w:rsidRPr="004A2514" w:rsidP="00430D60">
      <w:pPr>
        <w:kinsoku w:val="0"/>
        <w:overflowPunct w:val="0"/>
        <w:spacing w:after="240"/>
        <w:ind w:right="720"/>
        <w:textAlignment w:val="baseline"/>
        <w:rPr>
          <w:rFonts w:ascii="Arial" w:hAnsi="Arial" w:cs="Arial"/>
          <w:sz w:val="20"/>
          <w:szCs w:val="20"/>
          <w:lang w:val="en-US"/>
          <w:rPrChange w:id="2748" w:author="Howes, Kevin" w:date="2020-03-19T10:48:00Z">
            <w:rPr>
              <w:szCs w:val="16"/>
              <w:lang w:val="en-US"/>
            </w:rPr>
          </w:rPrChange>
        </w:rPr>
      </w:pPr>
      <w:r w:rsidRPr="004A2514">
        <w:rPr>
          <w:rFonts w:ascii="Arial" w:hAnsi="Arial" w:cs="Arial"/>
          <w:sz w:val="20"/>
          <w:szCs w:val="20"/>
          <w:lang w:val="en-US"/>
          <w:rPrChange w:id="2749" w:author="Howes, Kevin" w:date="2020-03-19T10:48:00Z">
            <w:rPr>
              <w:szCs w:val="16"/>
              <w:lang w:val="en-US"/>
            </w:rPr>
          </w:rPrChange>
        </w:rPr>
        <w:t xml:space="preserve">[ISSUER] </w:t>
      </w:r>
    </w:p>
    <w:p w:rsidR="006339D5" w:rsidRPr="004A2514" w:rsidP="00430D60">
      <w:pPr>
        <w:kinsoku w:val="0"/>
        <w:overflowPunct w:val="0"/>
        <w:spacing w:after="240"/>
        <w:ind w:right="720"/>
        <w:textAlignment w:val="baseline"/>
        <w:rPr>
          <w:rFonts w:ascii="Arial" w:hAnsi="Arial" w:cs="Arial"/>
          <w:sz w:val="20"/>
          <w:szCs w:val="20"/>
          <w:rPrChange w:id="2750" w:author="Howes, Kevin" w:date="2020-03-19T10:48:00Z">
            <w:rPr>
              <w:szCs w:val="16"/>
            </w:rPr>
          </w:rPrChange>
        </w:rPr>
      </w:pPr>
      <w:r w:rsidRPr="004A2514">
        <w:rPr>
          <w:rFonts w:ascii="Arial" w:hAnsi="Arial" w:cs="Arial"/>
          <w:sz w:val="20"/>
          <w:szCs w:val="20"/>
          <w:lang w:val="en-US"/>
          <w:rPrChange w:id="2751" w:author="Howes, Kevin" w:date="2020-03-19T10:48:00Z">
            <w:rPr>
              <w:szCs w:val="16"/>
              <w:lang w:val="en-US"/>
            </w:rPr>
          </w:rPrChange>
        </w:rPr>
        <w:t>By:</w:t>
      </w:r>
    </w:p>
    <w:p w:rsidR="006339D5" w:rsidRPr="004A2514" w:rsidP="00430D60">
      <w:pPr>
        <w:kinsoku w:val="0"/>
        <w:overflowPunct w:val="0"/>
        <w:spacing w:after="240"/>
        <w:ind w:right="720"/>
        <w:textAlignment w:val="baseline"/>
        <w:rPr>
          <w:rFonts w:ascii="Arial" w:hAnsi="Arial" w:cs="Arial"/>
          <w:sz w:val="20"/>
          <w:szCs w:val="20"/>
          <w:rPrChange w:id="2752" w:author="Howes, Kevin" w:date="2020-03-19T10:48:00Z">
            <w:rPr>
              <w:szCs w:val="16"/>
            </w:rPr>
          </w:rPrChange>
        </w:rPr>
      </w:pPr>
      <w:r w:rsidRPr="004A2514">
        <w:rPr>
          <w:rFonts w:ascii="Arial" w:hAnsi="Arial" w:cs="Arial"/>
          <w:sz w:val="20"/>
          <w:szCs w:val="20"/>
          <w:lang w:val="en-US"/>
          <w:rPrChange w:id="2753" w:author="Howes, Kevin" w:date="2020-03-19T10:48:00Z">
            <w:rPr>
              <w:szCs w:val="16"/>
              <w:lang w:val="en-US"/>
            </w:rPr>
          </w:rPrChange>
        </w:rPr>
        <w:t>Address:</w:t>
      </w:r>
      <w:r w:rsidRPr="004A2514" w:rsidR="00F31295">
        <w:rPr>
          <w:rFonts w:ascii="Arial" w:hAnsi="Arial" w:cs="Arial"/>
          <w:sz w:val="20"/>
          <w:szCs w:val="20"/>
          <w:lang w:val="en-US"/>
          <w:rPrChange w:id="2754" w:author="Howes, Kevin" w:date="2020-03-19T10:48:00Z">
            <w:rPr>
              <w:szCs w:val="16"/>
              <w:lang w:val="en-US"/>
            </w:rPr>
          </w:rPrChange>
        </w:rPr>
        <w:tab/>
      </w:r>
      <w:r w:rsidRPr="004A2514">
        <w:rPr>
          <w:rFonts w:ascii="Arial" w:hAnsi="Arial" w:cs="Arial"/>
          <w:sz w:val="20"/>
          <w:szCs w:val="20"/>
          <w:lang w:val="en-US"/>
          <w:rPrChange w:id="2755" w:author="Howes, Kevin" w:date="2020-03-19T10:48:00Z">
            <w:rPr>
              <w:szCs w:val="16"/>
              <w:lang w:val="en-US"/>
            </w:rPr>
          </w:rPrChange>
        </w:rPr>
        <w:t xml:space="preserve"> [</w:t>
      </w:r>
      <w:r w:rsidRPr="004A2514" w:rsidR="00F31295">
        <w:rPr>
          <w:rFonts w:ascii="Arial" w:hAnsi="Arial" w:cs="Arial"/>
          <w:sz w:val="20"/>
          <w:szCs w:val="20"/>
          <w:lang w:val="en-US"/>
          <w:rPrChange w:id="2756" w:author="Howes, Kevin" w:date="2020-03-19T10:48:00Z">
            <w:rPr>
              <w:szCs w:val="16"/>
              <w:lang w:val="en-US"/>
            </w:rPr>
          </w:rPrChange>
        </w:rPr>
        <w:t>                        ]</w:t>
      </w:r>
    </w:p>
    <w:p w:rsidR="00F31295" w:rsidRPr="004A2514" w:rsidP="00F31295">
      <w:pPr>
        <w:kinsoku w:val="0"/>
        <w:overflowPunct w:val="0"/>
        <w:spacing w:after="240"/>
        <w:ind w:right="720"/>
        <w:textAlignment w:val="baseline"/>
        <w:rPr>
          <w:rFonts w:ascii="Arial" w:hAnsi="Arial" w:cs="Arial"/>
          <w:sz w:val="20"/>
          <w:szCs w:val="20"/>
          <w:rPrChange w:id="2757" w:author="Howes, Kevin" w:date="2020-03-19T10:48:00Z">
            <w:rPr>
              <w:szCs w:val="16"/>
            </w:rPr>
          </w:rPrChange>
        </w:rPr>
      </w:pPr>
      <w:r w:rsidRPr="004A2514">
        <w:rPr>
          <w:rFonts w:ascii="Arial" w:hAnsi="Arial" w:cs="Arial"/>
          <w:sz w:val="20"/>
          <w:szCs w:val="20"/>
          <w:lang w:val="en-US"/>
          <w:rPrChange w:id="2758" w:author="Howes, Kevin" w:date="2020-03-19T10:48:00Z">
            <w:rPr>
              <w:szCs w:val="16"/>
              <w:lang w:val="en-US"/>
            </w:rPr>
          </w:rPrChange>
        </w:rPr>
        <w:t xml:space="preserve">Telephone: </w:t>
      </w:r>
      <w:r w:rsidRPr="004A2514">
        <w:rPr>
          <w:rFonts w:ascii="Arial" w:hAnsi="Arial" w:cs="Arial"/>
          <w:sz w:val="20"/>
          <w:szCs w:val="20"/>
          <w:lang w:val="en-US"/>
          <w:rPrChange w:id="2759" w:author="Howes, Kevin" w:date="2020-03-19T10:48:00Z">
            <w:rPr>
              <w:szCs w:val="16"/>
              <w:lang w:val="en-US"/>
            </w:rPr>
          </w:rPrChange>
        </w:rPr>
        <w:tab/>
        <w:t>[                         ]</w:t>
      </w:r>
    </w:p>
    <w:p w:rsidR="006339D5" w:rsidRPr="004A2514" w:rsidP="00430D60">
      <w:pPr>
        <w:kinsoku w:val="0"/>
        <w:overflowPunct w:val="0"/>
        <w:spacing w:after="240"/>
        <w:ind w:right="720"/>
        <w:textAlignment w:val="baseline"/>
        <w:rPr>
          <w:rFonts w:ascii="Arial" w:hAnsi="Arial" w:cs="Arial"/>
          <w:sz w:val="20"/>
          <w:szCs w:val="20"/>
          <w:rPrChange w:id="2760" w:author="Howes, Kevin" w:date="2020-03-19T10:48:00Z">
            <w:rPr>
              <w:szCs w:val="16"/>
            </w:rPr>
          </w:rPrChange>
        </w:rPr>
      </w:pPr>
      <w:r w:rsidRPr="004A2514">
        <w:rPr>
          <w:rFonts w:ascii="Arial" w:hAnsi="Arial" w:cs="Arial"/>
          <w:sz w:val="20"/>
          <w:szCs w:val="20"/>
          <w:lang w:val="en-US"/>
          <w:rPrChange w:id="2761" w:author="Howes, Kevin" w:date="2020-03-19T10:48:00Z">
            <w:rPr>
              <w:szCs w:val="16"/>
              <w:lang w:val="en-US"/>
            </w:rPr>
          </w:rPrChange>
        </w:rPr>
        <w:t>Fax:</w:t>
      </w:r>
      <w:r w:rsidRPr="004A2514">
        <w:rPr>
          <w:rFonts w:ascii="Arial" w:hAnsi="Arial" w:cs="Arial"/>
          <w:sz w:val="20"/>
          <w:szCs w:val="20"/>
          <w:lang w:val="en-US"/>
          <w:rPrChange w:id="2762" w:author="Howes, Kevin" w:date="2020-03-19T10:48:00Z">
            <w:rPr>
              <w:szCs w:val="16"/>
              <w:lang w:val="en-US"/>
            </w:rPr>
          </w:rPrChange>
        </w:rPr>
        <w:tab/>
      </w:r>
      <w:r w:rsidRPr="004A2514" w:rsidR="00F31295">
        <w:rPr>
          <w:rFonts w:ascii="Arial" w:hAnsi="Arial" w:cs="Arial"/>
          <w:sz w:val="20"/>
          <w:szCs w:val="20"/>
          <w:lang w:val="en-US"/>
          <w:rPrChange w:id="2763" w:author="Howes, Kevin" w:date="2020-03-19T10:48:00Z">
            <w:rPr>
              <w:szCs w:val="16"/>
              <w:lang w:val="en-US"/>
            </w:rPr>
          </w:rPrChange>
        </w:rPr>
        <w:tab/>
      </w:r>
      <w:r w:rsidRPr="004A2514">
        <w:rPr>
          <w:rFonts w:ascii="Arial" w:hAnsi="Arial" w:cs="Arial"/>
          <w:sz w:val="20"/>
          <w:szCs w:val="20"/>
          <w:lang w:val="en-US"/>
          <w:rPrChange w:id="2764" w:author="Howes, Kevin" w:date="2020-03-19T10:48:00Z">
            <w:rPr>
              <w:szCs w:val="16"/>
              <w:lang w:val="en-US"/>
            </w:rPr>
          </w:rPrChange>
        </w:rPr>
        <w:t>[</w:t>
      </w:r>
      <w:r w:rsidRPr="004A2514">
        <w:rPr>
          <w:rFonts w:ascii="Arial" w:hAnsi="Arial" w:cs="Arial"/>
          <w:sz w:val="20"/>
          <w:szCs w:val="20"/>
          <w:lang w:val="en-US"/>
          <w:rPrChange w:id="2765" w:author="Howes, Kevin" w:date="2020-03-19T10:48:00Z">
            <w:rPr>
              <w:szCs w:val="16"/>
              <w:lang w:val="en-US"/>
            </w:rPr>
          </w:rPrChange>
        </w:rPr>
        <w:tab/>
      </w:r>
      <w:r w:rsidRPr="004A2514" w:rsidR="00F31295">
        <w:rPr>
          <w:rFonts w:ascii="Arial" w:hAnsi="Arial" w:cs="Arial"/>
          <w:sz w:val="20"/>
          <w:szCs w:val="20"/>
          <w:lang w:val="en-US"/>
          <w:rPrChange w:id="2766" w:author="Howes, Kevin" w:date="2020-03-19T10:48:00Z">
            <w:rPr>
              <w:szCs w:val="16"/>
              <w:lang w:val="en-US"/>
            </w:rPr>
          </w:rPrChange>
        </w:rPr>
        <w:t>              </w:t>
      </w:r>
      <w:r w:rsidRPr="004A2514">
        <w:rPr>
          <w:rFonts w:ascii="Arial" w:hAnsi="Arial" w:cs="Arial"/>
          <w:sz w:val="20"/>
          <w:szCs w:val="20"/>
          <w:lang w:val="en-US"/>
          <w:rPrChange w:id="2767" w:author="Howes, Kevin" w:date="2020-03-19T10:48:00Z">
            <w:rPr>
              <w:szCs w:val="16"/>
              <w:lang w:val="en-US"/>
            </w:rPr>
          </w:rPrChange>
        </w:rPr>
        <w:t>]</w:t>
      </w:r>
    </w:p>
    <w:p w:rsidR="006339D5" w:rsidRPr="004A2514" w:rsidP="00A27E9C">
      <w:pPr>
        <w:kinsoku w:val="0"/>
        <w:overflowPunct w:val="0"/>
        <w:spacing w:after="480"/>
        <w:ind w:right="720"/>
        <w:textAlignment w:val="baseline"/>
        <w:rPr>
          <w:rFonts w:ascii="Arial" w:hAnsi="Arial" w:cs="Arial"/>
          <w:sz w:val="20"/>
          <w:szCs w:val="20"/>
          <w:rPrChange w:id="2768" w:author="Howes, Kevin" w:date="2020-03-19T10:48:00Z">
            <w:rPr>
              <w:szCs w:val="16"/>
            </w:rPr>
          </w:rPrChange>
        </w:rPr>
      </w:pPr>
      <w:r w:rsidRPr="004A2514">
        <w:rPr>
          <w:rFonts w:ascii="Arial" w:hAnsi="Arial" w:cs="Arial"/>
          <w:sz w:val="20"/>
          <w:szCs w:val="20"/>
          <w:lang w:val="en-US"/>
          <w:rPrChange w:id="2769" w:author="Howes, Kevin" w:date="2020-03-19T10:48:00Z">
            <w:rPr>
              <w:szCs w:val="16"/>
              <w:lang w:val="en-US"/>
            </w:rPr>
          </w:rPrChange>
        </w:rPr>
        <w:t xml:space="preserve">Contact: </w:t>
      </w:r>
      <w:r w:rsidRPr="004A2514" w:rsidR="00F31295">
        <w:rPr>
          <w:rFonts w:ascii="Arial" w:hAnsi="Arial" w:cs="Arial"/>
          <w:sz w:val="20"/>
          <w:szCs w:val="20"/>
          <w:lang w:val="en-US"/>
          <w:rPrChange w:id="2770" w:author="Howes, Kevin" w:date="2020-03-19T10:48:00Z">
            <w:rPr>
              <w:szCs w:val="16"/>
              <w:lang w:val="en-US"/>
            </w:rPr>
          </w:rPrChange>
        </w:rPr>
        <w:tab/>
      </w:r>
      <w:r w:rsidRPr="004A2514">
        <w:rPr>
          <w:rFonts w:ascii="Arial" w:hAnsi="Arial" w:cs="Arial"/>
          <w:sz w:val="20"/>
          <w:szCs w:val="20"/>
          <w:lang w:val="en-US"/>
          <w:rPrChange w:id="2771" w:author="Howes, Kevin" w:date="2020-03-19T10:48:00Z">
            <w:rPr>
              <w:szCs w:val="16"/>
              <w:lang w:val="en-US"/>
            </w:rPr>
          </w:rPrChange>
        </w:rPr>
        <w:t>[</w:t>
      </w:r>
      <w:r w:rsidRPr="004A2514">
        <w:rPr>
          <w:rFonts w:ascii="Arial" w:hAnsi="Arial" w:cs="Arial"/>
          <w:sz w:val="20"/>
          <w:szCs w:val="20"/>
          <w:lang w:val="en-US"/>
          <w:rPrChange w:id="2772" w:author="Howes, Kevin" w:date="2020-03-19T10:48:00Z">
            <w:rPr>
              <w:szCs w:val="16"/>
              <w:lang w:val="en-US"/>
            </w:rPr>
          </w:rPrChange>
        </w:rPr>
        <w:tab/>
      </w:r>
      <w:r w:rsidRPr="004A2514" w:rsidR="00F31295">
        <w:rPr>
          <w:rFonts w:ascii="Arial" w:hAnsi="Arial" w:cs="Arial"/>
          <w:sz w:val="20"/>
          <w:szCs w:val="20"/>
          <w:lang w:val="en-US"/>
          <w:rPrChange w:id="2773" w:author="Howes, Kevin" w:date="2020-03-19T10:48:00Z">
            <w:rPr>
              <w:szCs w:val="16"/>
              <w:lang w:val="en-US"/>
            </w:rPr>
          </w:rPrChange>
        </w:rPr>
        <w:t>              </w:t>
      </w:r>
      <w:r w:rsidRPr="004A2514">
        <w:rPr>
          <w:rFonts w:ascii="Arial" w:hAnsi="Arial" w:cs="Arial"/>
          <w:sz w:val="20"/>
          <w:szCs w:val="20"/>
          <w:lang w:val="en-US"/>
          <w:rPrChange w:id="2774" w:author="Howes, Kevin" w:date="2020-03-19T10:48:00Z">
            <w:rPr>
              <w:szCs w:val="16"/>
              <w:lang w:val="en-US"/>
            </w:rPr>
          </w:rPrChange>
        </w:rPr>
        <w:t>]</w:t>
      </w:r>
    </w:p>
    <w:p w:rsidR="00F31295" w:rsidRPr="004A2514" w:rsidP="00430D60">
      <w:pPr>
        <w:kinsoku w:val="0"/>
        <w:overflowPunct w:val="0"/>
        <w:spacing w:after="240"/>
        <w:ind w:right="720"/>
        <w:textAlignment w:val="baseline"/>
        <w:rPr>
          <w:rFonts w:ascii="Arial" w:hAnsi="Arial" w:cs="Arial"/>
          <w:b/>
          <w:bCs/>
          <w:sz w:val="20"/>
          <w:szCs w:val="20"/>
          <w:lang w:val="en-US"/>
          <w:rPrChange w:id="2775" w:author="Howes, Kevin" w:date="2020-03-19T10:48:00Z">
            <w:rPr>
              <w:b/>
              <w:bCs/>
              <w:szCs w:val="16"/>
              <w:lang w:val="en-US"/>
            </w:rPr>
          </w:rPrChange>
        </w:rPr>
      </w:pPr>
      <w:r w:rsidRPr="004A2514">
        <w:rPr>
          <w:rFonts w:ascii="Arial" w:hAnsi="Arial" w:cs="Arial"/>
          <w:sz w:val="20"/>
          <w:szCs w:val="20"/>
          <w:lang w:val="en-US"/>
          <w:rPrChange w:id="2776" w:author="Howes, Kevin" w:date="2020-03-19T10:48:00Z">
            <w:rPr>
              <w:szCs w:val="16"/>
              <w:lang w:val="en-US"/>
            </w:rPr>
          </w:rPrChange>
        </w:rPr>
        <w:t>[</w:t>
      </w:r>
      <w:r w:rsidRPr="004A2514">
        <w:rPr>
          <w:rFonts w:ascii="Arial" w:hAnsi="Arial" w:cs="Arial"/>
          <w:b/>
          <w:bCs/>
          <w:sz w:val="20"/>
          <w:szCs w:val="20"/>
          <w:lang w:val="en-US"/>
          <w:rPrChange w:id="2777" w:author="Howes, Kevin" w:date="2020-03-19T10:48:00Z">
            <w:rPr>
              <w:b/>
              <w:bCs/>
              <w:szCs w:val="16"/>
              <w:lang w:val="en-US"/>
            </w:rPr>
          </w:rPrChange>
        </w:rPr>
        <w:t xml:space="preserve">The Guarantor </w:t>
      </w:r>
    </w:p>
    <w:p w:rsidR="00F31295" w:rsidRPr="004A2514" w:rsidP="00430D60">
      <w:pPr>
        <w:kinsoku w:val="0"/>
        <w:overflowPunct w:val="0"/>
        <w:spacing w:after="240"/>
        <w:ind w:right="720"/>
        <w:textAlignment w:val="baseline"/>
        <w:rPr>
          <w:rFonts w:ascii="Arial" w:hAnsi="Arial" w:cs="Arial"/>
          <w:sz w:val="20"/>
          <w:szCs w:val="20"/>
          <w:lang w:val="en-US"/>
          <w:rPrChange w:id="2778" w:author="Howes, Kevin" w:date="2020-03-19T10:48:00Z">
            <w:rPr>
              <w:szCs w:val="16"/>
              <w:lang w:val="en-US"/>
            </w:rPr>
          </w:rPrChange>
        </w:rPr>
      </w:pPr>
      <w:r w:rsidRPr="004A2514">
        <w:rPr>
          <w:rFonts w:ascii="Arial" w:hAnsi="Arial" w:cs="Arial"/>
          <w:sz w:val="20"/>
          <w:szCs w:val="20"/>
          <w:lang w:val="en-US"/>
          <w:rPrChange w:id="2779" w:author="Howes, Kevin" w:date="2020-03-19T10:48:00Z">
            <w:rPr>
              <w:szCs w:val="16"/>
              <w:lang w:val="en-US"/>
            </w:rPr>
          </w:rPrChange>
        </w:rPr>
        <w:t xml:space="preserve">[GUARANTOR] </w:t>
      </w:r>
    </w:p>
    <w:p w:rsidR="006339D5" w:rsidRPr="004A2514" w:rsidP="00430D60">
      <w:pPr>
        <w:kinsoku w:val="0"/>
        <w:overflowPunct w:val="0"/>
        <w:spacing w:after="240"/>
        <w:ind w:right="720"/>
        <w:textAlignment w:val="baseline"/>
        <w:rPr>
          <w:rFonts w:ascii="Arial" w:hAnsi="Arial" w:cs="Arial"/>
          <w:sz w:val="20"/>
          <w:szCs w:val="20"/>
          <w:rPrChange w:id="2780" w:author="Howes, Kevin" w:date="2020-03-19T10:48:00Z">
            <w:rPr>
              <w:szCs w:val="16"/>
            </w:rPr>
          </w:rPrChange>
        </w:rPr>
      </w:pPr>
      <w:r w:rsidRPr="004A2514">
        <w:rPr>
          <w:rFonts w:ascii="Arial" w:hAnsi="Arial" w:cs="Arial"/>
          <w:sz w:val="20"/>
          <w:szCs w:val="20"/>
          <w:lang w:val="en-US"/>
          <w:rPrChange w:id="2781" w:author="Howes, Kevin" w:date="2020-03-19T10:48:00Z">
            <w:rPr>
              <w:szCs w:val="16"/>
              <w:lang w:val="en-US"/>
            </w:rPr>
          </w:rPrChange>
        </w:rPr>
        <w:t>By:</w:t>
      </w:r>
    </w:p>
    <w:p w:rsidR="00F31295" w:rsidRPr="004A2514" w:rsidP="00F31295">
      <w:pPr>
        <w:kinsoku w:val="0"/>
        <w:overflowPunct w:val="0"/>
        <w:spacing w:after="240"/>
        <w:ind w:right="720"/>
        <w:textAlignment w:val="baseline"/>
        <w:rPr>
          <w:rFonts w:ascii="Arial" w:hAnsi="Arial" w:cs="Arial"/>
          <w:sz w:val="20"/>
          <w:szCs w:val="20"/>
          <w:rPrChange w:id="2782" w:author="Howes, Kevin" w:date="2020-03-19T10:48:00Z">
            <w:rPr>
              <w:szCs w:val="16"/>
            </w:rPr>
          </w:rPrChange>
        </w:rPr>
      </w:pPr>
      <w:r w:rsidRPr="004A2514">
        <w:rPr>
          <w:rFonts w:ascii="Arial" w:hAnsi="Arial" w:cs="Arial"/>
          <w:sz w:val="20"/>
          <w:szCs w:val="20"/>
          <w:lang w:val="en-US"/>
          <w:rPrChange w:id="2783" w:author="Howes, Kevin" w:date="2020-03-19T10:48:00Z">
            <w:rPr>
              <w:szCs w:val="16"/>
              <w:lang w:val="en-US"/>
            </w:rPr>
          </w:rPrChange>
        </w:rPr>
        <w:t xml:space="preserve">Address: </w:t>
      </w:r>
      <w:r w:rsidRPr="004A2514">
        <w:rPr>
          <w:rFonts w:ascii="Arial" w:hAnsi="Arial" w:cs="Arial"/>
          <w:sz w:val="20"/>
          <w:szCs w:val="20"/>
          <w:lang w:val="en-US"/>
          <w:rPrChange w:id="2784" w:author="Howes, Kevin" w:date="2020-03-19T10:48:00Z">
            <w:rPr>
              <w:szCs w:val="16"/>
              <w:lang w:val="en-US"/>
            </w:rPr>
          </w:rPrChange>
        </w:rPr>
        <w:tab/>
        <w:t>[                         ]</w:t>
      </w:r>
    </w:p>
    <w:p w:rsidR="00F31295" w:rsidRPr="004A2514" w:rsidP="00F31295">
      <w:pPr>
        <w:kinsoku w:val="0"/>
        <w:overflowPunct w:val="0"/>
        <w:spacing w:after="240"/>
        <w:ind w:right="720"/>
        <w:textAlignment w:val="baseline"/>
        <w:rPr>
          <w:rFonts w:ascii="Arial" w:hAnsi="Arial" w:cs="Arial"/>
          <w:sz w:val="20"/>
          <w:szCs w:val="20"/>
          <w:rPrChange w:id="2785" w:author="Howes, Kevin" w:date="2020-03-19T10:48:00Z">
            <w:rPr>
              <w:szCs w:val="16"/>
            </w:rPr>
          </w:rPrChange>
        </w:rPr>
      </w:pPr>
      <w:r w:rsidRPr="004A2514">
        <w:rPr>
          <w:rFonts w:ascii="Arial" w:hAnsi="Arial" w:cs="Arial"/>
          <w:sz w:val="20"/>
          <w:szCs w:val="20"/>
          <w:lang w:val="en-US"/>
          <w:rPrChange w:id="2786" w:author="Howes, Kevin" w:date="2020-03-19T10:48:00Z">
            <w:rPr>
              <w:szCs w:val="16"/>
              <w:lang w:val="en-US"/>
            </w:rPr>
          </w:rPrChange>
        </w:rPr>
        <w:t xml:space="preserve">Telephone: </w:t>
      </w:r>
      <w:r w:rsidRPr="004A2514">
        <w:rPr>
          <w:rFonts w:ascii="Arial" w:hAnsi="Arial" w:cs="Arial"/>
          <w:sz w:val="20"/>
          <w:szCs w:val="20"/>
          <w:lang w:val="en-US"/>
          <w:rPrChange w:id="2787" w:author="Howes, Kevin" w:date="2020-03-19T10:48:00Z">
            <w:rPr>
              <w:szCs w:val="16"/>
              <w:lang w:val="en-US"/>
            </w:rPr>
          </w:rPrChange>
        </w:rPr>
        <w:tab/>
        <w:t>[                         ]</w:t>
      </w:r>
    </w:p>
    <w:p w:rsidR="00F31295" w:rsidRPr="004A2514" w:rsidP="00F31295">
      <w:pPr>
        <w:kinsoku w:val="0"/>
        <w:overflowPunct w:val="0"/>
        <w:spacing w:after="240"/>
        <w:ind w:right="720"/>
        <w:textAlignment w:val="baseline"/>
        <w:rPr>
          <w:rFonts w:ascii="Arial" w:hAnsi="Arial" w:cs="Arial"/>
          <w:sz w:val="20"/>
          <w:szCs w:val="20"/>
          <w:rPrChange w:id="2788" w:author="Howes, Kevin" w:date="2020-03-19T10:48:00Z">
            <w:rPr>
              <w:szCs w:val="16"/>
            </w:rPr>
          </w:rPrChange>
        </w:rPr>
      </w:pPr>
      <w:r w:rsidRPr="004A2514">
        <w:rPr>
          <w:rFonts w:ascii="Arial" w:hAnsi="Arial" w:cs="Arial"/>
          <w:sz w:val="20"/>
          <w:szCs w:val="20"/>
          <w:lang w:val="en-US"/>
          <w:rPrChange w:id="2789" w:author="Howes, Kevin" w:date="2020-03-19T10:48:00Z">
            <w:rPr>
              <w:szCs w:val="16"/>
              <w:lang w:val="en-US"/>
            </w:rPr>
          </w:rPrChange>
        </w:rPr>
        <w:t>Fax:</w:t>
      </w:r>
      <w:r w:rsidRPr="004A2514">
        <w:rPr>
          <w:rFonts w:ascii="Arial" w:hAnsi="Arial" w:cs="Arial"/>
          <w:sz w:val="20"/>
          <w:szCs w:val="20"/>
          <w:lang w:val="en-US"/>
          <w:rPrChange w:id="2790" w:author="Howes, Kevin" w:date="2020-03-19T10:48:00Z">
            <w:rPr>
              <w:szCs w:val="16"/>
              <w:lang w:val="en-US"/>
            </w:rPr>
          </w:rPrChange>
        </w:rPr>
        <w:tab/>
      </w:r>
      <w:r w:rsidRPr="004A2514">
        <w:rPr>
          <w:rFonts w:ascii="Arial" w:hAnsi="Arial" w:cs="Arial"/>
          <w:sz w:val="20"/>
          <w:szCs w:val="20"/>
          <w:lang w:val="en-US"/>
          <w:rPrChange w:id="2791" w:author="Howes, Kevin" w:date="2020-03-19T10:48:00Z">
            <w:rPr>
              <w:szCs w:val="16"/>
              <w:lang w:val="en-US"/>
            </w:rPr>
          </w:rPrChange>
        </w:rPr>
        <w:tab/>
        <w:t>[                         ]</w:t>
      </w:r>
    </w:p>
    <w:p w:rsidR="006339D5" w:rsidRPr="004A2514" w:rsidP="00A27E9C">
      <w:pPr>
        <w:kinsoku w:val="0"/>
        <w:overflowPunct w:val="0"/>
        <w:spacing w:after="480"/>
        <w:ind w:right="720"/>
        <w:textAlignment w:val="baseline"/>
        <w:rPr>
          <w:rFonts w:ascii="Arial" w:hAnsi="Arial" w:cs="Arial"/>
          <w:sz w:val="20"/>
          <w:szCs w:val="20"/>
          <w:rPrChange w:id="2792" w:author="Howes, Kevin" w:date="2020-03-19T10:48:00Z">
            <w:rPr>
              <w:szCs w:val="16"/>
            </w:rPr>
          </w:rPrChange>
        </w:rPr>
      </w:pPr>
      <w:r w:rsidRPr="004A2514">
        <w:rPr>
          <w:rFonts w:ascii="Arial" w:hAnsi="Arial" w:cs="Arial"/>
          <w:sz w:val="20"/>
          <w:szCs w:val="20"/>
          <w:lang w:val="en-US"/>
          <w:rPrChange w:id="2793" w:author="Howes, Kevin" w:date="2020-03-19T10:48:00Z">
            <w:rPr>
              <w:szCs w:val="16"/>
              <w:lang w:val="en-US"/>
            </w:rPr>
          </w:rPrChange>
        </w:rPr>
        <w:t>Contact:</w:t>
      </w:r>
      <w:r w:rsidRPr="004A2514">
        <w:rPr>
          <w:rFonts w:ascii="Arial" w:hAnsi="Arial" w:cs="Arial"/>
          <w:sz w:val="20"/>
          <w:szCs w:val="20"/>
          <w:lang w:val="en-US"/>
          <w:rPrChange w:id="2794" w:author="Howes, Kevin" w:date="2020-03-19T10:48:00Z">
            <w:rPr>
              <w:szCs w:val="16"/>
              <w:lang w:val="en-US"/>
            </w:rPr>
          </w:rPrChange>
        </w:rPr>
        <w:tab/>
      </w:r>
      <w:r w:rsidRPr="004A2514" w:rsidR="00F31295">
        <w:rPr>
          <w:rFonts w:ascii="Arial" w:hAnsi="Arial" w:cs="Arial"/>
          <w:sz w:val="20"/>
          <w:szCs w:val="20"/>
          <w:lang w:val="en-US"/>
          <w:rPrChange w:id="2795" w:author="Howes, Kevin" w:date="2020-03-19T10:48:00Z">
            <w:rPr>
              <w:szCs w:val="16"/>
              <w:lang w:val="en-US"/>
            </w:rPr>
          </w:rPrChange>
        </w:rPr>
        <w:t>[                         ]</w:t>
      </w:r>
      <w:r w:rsidRPr="004A2514">
        <w:rPr>
          <w:rFonts w:ascii="Arial" w:hAnsi="Arial" w:cs="Arial"/>
          <w:sz w:val="20"/>
          <w:szCs w:val="20"/>
          <w:lang w:val="en-US"/>
          <w:rPrChange w:id="2796" w:author="Howes, Kevin" w:date="2020-03-19T10:48:00Z">
            <w:rPr>
              <w:szCs w:val="16"/>
              <w:lang w:val="en-US"/>
            </w:rPr>
          </w:rPrChange>
        </w:rPr>
        <w:t>]</w:t>
      </w:r>
    </w:p>
    <w:p w:rsidR="00F31295" w:rsidRPr="004A2514" w:rsidP="00430D60">
      <w:pPr>
        <w:kinsoku w:val="0"/>
        <w:overflowPunct w:val="0"/>
        <w:spacing w:after="240"/>
        <w:ind w:right="720"/>
        <w:textAlignment w:val="baseline"/>
        <w:rPr>
          <w:rFonts w:ascii="Arial" w:hAnsi="Arial" w:cs="Arial"/>
          <w:b/>
          <w:bCs/>
          <w:sz w:val="20"/>
          <w:szCs w:val="20"/>
          <w:lang w:val="en-US"/>
          <w:rPrChange w:id="2797" w:author="Howes, Kevin" w:date="2020-03-19T10:48:00Z">
            <w:rPr>
              <w:b/>
              <w:bCs/>
              <w:szCs w:val="16"/>
              <w:lang w:val="en-US"/>
            </w:rPr>
          </w:rPrChange>
        </w:rPr>
      </w:pPr>
      <w:r w:rsidRPr="004A2514">
        <w:rPr>
          <w:rFonts w:ascii="Arial" w:hAnsi="Arial" w:cs="Arial"/>
          <w:b/>
          <w:bCs/>
          <w:sz w:val="20"/>
          <w:szCs w:val="20"/>
          <w:lang w:val="en-US"/>
          <w:rPrChange w:id="2798" w:author="Howes, Kevin" w:date="2020-03-19T10:48:00Z">
            <w:rPr>
              <w:b/>
              <w:bCs/>
              <w:szCs w:val="16"/>
              <w:lang w:val="en-US"/>
            </w:rPr>
          </w:rPrChange>
        </w:rPr>
        <w:t xml:space="preserve">The Arranger </w:t>
      </w:r>
    </w:p>
    <w:p w:rsidR="00F31295" w:rsidRPr="004A2514" w:rsidP="00430D60">
      <w:pPr>
        <w:kinsoku w:val="0"/>
        <w:overflowPunct w:val="0"/>
        <w:spacing w:after="240"/>
        <w:ind w:right="720"/>
        <w:textAlignment w:val="baseline"/>
        <w:rPr>
          <w:rFonts w:ascii="Arial" w:hAnsi="Arial" w:cs="Arial"/>
          <w:sz w:val="20"/>
          <w:szCs w:val="20"/>
          <w:lang w:val="en-US"/>
          <w:rPrChange w:id="2799" w:author="Howes, Kevin" w:date="2020-03-19T10:48:00Z">
            <w:rPr>
              <w:szCs w:val="16"/>
              <w:lang w:val="en-US"/>
            </w:rPr>
          </w:rPrChange>
        </w:rPr>
      </w:pPr>
      <w:r w:rsidRPr="004A2514">
        <w:rPr>
          <w:rFonts w:ascii="Arial" w:hAnsi="Arial" w:cs="Arial"/>
          <w:sz w:val="20"/>
          <w:szCs w:val="20"/>
          <w:lang w:val="en-US"/>
          <w:rPrChange w:id="2800" w:author="Howes, Kevin" w:date="2020-03-19T10:48:00Z">
            <w:rPr>
              <w:szCs w:val="16"/>
              <w:lang w:val="en-US"/>
            </w:rPr>
          </w:rPrChange>
        </w:rPr>
        <w:t xml:space="preserve">[ARRANGER] </w:t>
      </w:r>
    </w:p>
    <w:p w:rsidR="006339D5" w:rsidRPr="004A2514" w:rsidP="00430D60">
      <w:pPr>
        <w:kinsoku w:val="0"/>
        <w:overflowPunct w:val="0"/>
        <w:spacing w:after="240"/>
        <w:ind w:right="720"/>
        <w:textAlignment w:val="baseline"/>
        <w:rPr>
          <w:rFonts w:ascii="Arial" w:hAnsi="Arial" w:cs="Arial"/>
          <w:sz w:val="20"/>
          <w:szCs w:val="20"/>
          <w:rPrChange w:id="2801" w:author="Howes, Kevin" w:date="2020-03-19T10:48:00Z">
            <w:rPr>
              <w:szCs w:val="16"/>
            </w:rPr>
          </w:rPrChange>
        </w:rPr>
      </w:pPr>
      <w:r w:rsidRPr="004A2514">
        <w:rPr>
          <w:rFonts w:ascii="Arial" w:hAnsi="Arial" w:cs="Arial"/>
          <w:sz w:val="20"/>
          <w:szCs w:val="20"/>
          <w:lang w:val="en-US"/>
          <w:rPrChange w:id="2802" w:author="Howes, Kevin" w:date="2020-03-19T10:48:00Z">
            <w:rPr>
              <w:szCs w:val="16"/>
              <w:lang w:val="en-US"/>
            </w:rPr>
          </w:rPrChange>
        </w:rPr>
        <w:t>By:</w:t>
      </w:r>
    </w:p>
    <w:p w:rsidR="00F31295" w:rsidRPr="004A2514" w:rsidP="00F31295">
      <w:pPr>
        <w:kinsoku w:val="0"/>
        <w:overflowPunct w:val="0"/>
        <w:spacing w:after="240"/>
        <w:ind w:right="720"/>
        <w:textAlignment w:val="baseline"/>
        <w:rPr>
          <w:rFonts w:ascii="Arial" w:hAnsi="Arial" w:cs="Arial"/>
          <w:sz w:val="20"/>
          <w:szCs w:val="20"/>
          <w:rPrChange w:id="2803" w:author="Howes, Kevin" w:date="2020-03-19T10:48:00Z">
            <w:rPr>
              <w:szCs w:val="16"/>
            </w:rPr>
          </w:rPrChange>
        </w:rPr>
      </w:pPr>
      <w:r w:rsidRPr="004A2514">
        <w:rPr>
          <w:rFonts w:ascii="Arial" w:hAnsi="Arial" w:cs="Arial"/>
          <w:sz w:val="20"/>
          <w:szCs w:val="20"/>
          <w:lang w:val="en-US"/>
          <w:rPrChange w:id="2804" w:author="Howes, Kevin" w:date="2020-03-19T10:48:00Z">
            <w:rPr>
              <w:szCs w:val="16"/>
              <w:lang w:val="en-US"/>
            </w:rPr>
          </w:rPrChange>
        </w:rPr>
        <w:t>Address:</w:t>
      </w:r>
      <w:r w:rsidRPr="004A2514">
        <w:rPr>
          <w:rFonts w:ascii="Arial" w:hAnsi="Arial" w:cs="Arial"/>
          <w:sz w:val="20"/>
          <w:szCs w:val="20"/>
          <w:lang w:val="en-US"/>
          <w:rPrChange w:id="2805" w:author="Howes, Kevin" w:date="2020-03-19T10:48:00Z">
            <w:rPr>
              <w:szCs w:val="16"/>
              <w:lang w:val="en-US"/>
            </w:rPr>
          </w:rPrChange>
        </w:rPr>
        <w:tab/>
        <w:t>[                         ]</w:t>
      </w:r>
    </w:p>
    <w:p w:rsidR="00F31295" w:rsidRPr="004A2514" w:rsidP="00F31295">
      <w:pPr>
        <w:kinsoku w:val="0"/>
        <w:overflowPunct w:val="0"/>
        <w:spacing w:after="240"/>
        <w:ind w:right="720"/>
        <w:textAlignment w:val="baseline"/>
        <w:rPr>
          <w:rFonts w:ascii="Arial" w:hAnsi="Arial" w:cs="Arial"/>
          <w:sz w:val="20"/>
          <w:szCs w:val="20"/>
          <w:rPrChange w:id="2806" w:author="Howes, Kevin" w:date="2020-03-19T10:48:00Z">
            <w:rPr>
              <w:szCs w:val="16"/>
            </w:rPr>
          </w:rPrChange>
        </w:rPr>
      </w:pPr>
      <w:r w:rsidRPr="004A2514">
        <w:rPr>
          <w:rFonts w:ascii="Arial" w:hAnsi="Arial" w:cs="Arial"/>
          <w:sz w:val="20"/>
          <w:szCs w:val="20"/>
          <w:lang w:val="en-US"/>
          <w:rPrChange w:id="2807" w:author="Howes, Kevin" w:date="2020-03-19T10:48:00Z">
            <w:rPr>
              <w:szCs w:val="16"/>
              <w:lang w:val="en-US"/>
            </w:rPr>
          </w:rPrChange>
        </w:rPr>
        <w:t xml:space="preserve">Telephone: </w:t>
      </w:r>
      <w:r w:rsidRPr="004A2514">
        <w:rPr>
          <w:rFonts w:ascii="Arial" w:hAnsi="Arial" w:cs="Arial"/>
          <w:sz w:val="20"/>
          <w:szCs w:val="20"/>
          <w:lang w:val="en-US"/>
          <w:rPrChange w:id="2808" w:author="Howes, Kevin" w:date="2020-03-19T10:48:00Z">
            <w:rPr>
              <w:szCs w:val="16"/>
              <w:lang w:val="en-US"/>
            </w:rPr>
          </w:rPrChange>
        </w:rPr>
        <w:tab/>
        <w:t>[                         ]</w:t>
      </w:r>
    </w:p>
    <w:p w:rsidR="00F31295" w:rsidRPr="004A2514" w:rsidP="00430D60">
      <w:pPr>
        <w:kinsoku w:val="0"/>
        <w:overflowPunct w:val="0"/>
        <w:spacing w:after="240"/>
        <w:ind w:right="720"/>
        <w:textAlignment w:val="baseline"/>
        <w:rPr>
          <w:rFonts w:ascii="Arial" w:hAnsi="Arial" w:cs="Arial"/>
          <w:sz w:val="20"/>
          <w:szCs w:val="20"/>
          <w:lang w:val="en-US"/>
          <w:rPrChange w:id="2809" w:author="Howes, Kevin" w:date="2020-03-19T10:48:00Z">
            <w:rPr>
              <w:szCs w:val="16"/>
              <w:lang w:val="en-US"/>
            </w:rPr>
          </w:rPrChange>
        </w:rPr>
      </w:pPr>
      <w:r w:rsidRPr="004A2514">
        <w:rPr>
          <w:rFonts w:ascii="Arial" w:hAnsi="Arial" w:cs="Arial"/>
          <w:sz w:val="20"/>
          <w:szCs w:val="20"/>
          <w:lang w:val="en-US"/>
          <w:rPrChange w:id="2810" w:author="Howes, Kevin" w:date="2020-03-19T10:48:00Z">
            <w:rPr>
              <w:szCs w:val="16"/>
              <w:lang w:val="en-US"/>
            </w:rPr>
          </w:rPrChange>
        </w:rPr>
        <w:t>Fax:</w:t>
      </w:r>
      <w:r w:rsidRPr="004A2514">
        <w:rPr>
          <w:rFonts w:ascii="Arial" w:hAnsi="Arial" w:cs="Arial"/>
          <w:sz w:val="20"/>
          <w:szCs w:val="20"/>
          <w:lang w:val="en-US"/>
          <w:rPrChange w:id="2811" w:author="Howes, Kevin" w:date="2020-03-19T10:48:00Z">
            <w:rPr>
              <w:szCs w:val="16"/>
              <w:lang w:val="en-US"/>
            </w:rPr>
          </w:rPrChange>
        </w:rPr>
        <w:tab/>
      </w:r>
      <w:r w:rsidRPr="004A2514">
        <w:rPr>
          <w:rFonts w:ascii="Arial" w:hAnsi="Arial" w:cs="Arial"/>
          <w:sz w:val="20"/>
          <w:szCs w:val="20"/>
          <w:lang w:val="en-US"/>
          <w:rPrChange w:id="2812" w:author="Howes, Kevin" w:date="2020-03-19T10:48:00Z">
            <w:rPr>
              <w:szCs w:val="16"/>
              <w:lang w:val="en-US"/>
            </w:rPr>
          </w:rPrChange>
        </w:rPr>
        <w:tab/>
        <w:t>[                         ]</w:t>
      </w:r>
    </w:p>
    <w:p w:rsidR="006339D5" w:rsidRPr="004A2514" w:rsidP="00430D60">
      <w:pPr>
        <w:kinsoku w:val="0"/>
        <w:overflowPunct w:val="0"/>
        <w:spacing w:after="240"/>
        <w:ind w:right="720"/>
        <w:textAlignment w:val="baseline"/>
        <w:rPr>
          <w:rFonts w:ascii="Arial" w:hAnsi="Arial" w:cs="Arial"/>
          <w:sz w:val="20"/>
          <w:szCs w:val="20"/>
          <w:lang w:val="en-US"/>
          <w:rPrChange w:id="2813" w:author="Howes, Kevin" w:date="2020-03-19T10:48:00Z">
            <w:rPr>
              <w:szCs w:val="16"/>
              <w:lang w:val="en-US"/>
            </w:rPr>
          </w:rPrChange>
        </w:rPr>
      </w:pPr>
      <w:r w:rsidRPr="004A2514">
        <w:rPr>
          <w:rFonts w:ascii="Arial" w:hAnsi="Arial" w:cs="Arial"/>
          <w:sz w:val="20"/>
          <w:szCs w:val="20"/>
          <w:lang w:val="en-US"/>
          <w:rPrChange w:id="2814" w:author="Howes, Kevin" w:date="2020-03-19T10:48:00Z">
            <w:rPr>
              <w:szCs w:val="16"/>
              <w:lang w:val="en-US"/>
            </w:rPr>
          </w:rPrChange>
        </w:rPr>
        <w:t xml:space="preserve">Contact: </w:t>
      </w:r>
      <w:r w:rsidRPr="004A2514" w:rsidR="00F31295">
        <w:rPr>
          <w:rFonts w:ascii="Arial" w:hAnsi="Arial" w:cs="Arial"/>
          <w:sz w:val="20"/>
          <w:szCs w:val="20"/>
          <w:lang w:val="en-US"/>
          <w:rPrChange w:id="2815" w:author="Howes, Kevin" w:date="2020-03-19T10:48:00Z">
            <w:rPr>
              <w:szCs w:val="16"/>
              <w:lang w:val="en-US"/>
            </w:rPr>
          </w:rPrChange>
        </w:rPr>
        <w:tab/>
        <w:t xml:space="preserve">[                         ] </w:t>
      </w:r>
    </w:p>
    <w:p w:rsidR="00F31295" w:rsidRPr="004A2514">
      <w:pPr>
        <w:rPr>
          <w:rFonts w:ascii="Arial" w:hAnsi="Arial" w:cs="Arial"/>
          <w:b/>
          <w:bCs/>
          <w:sz w:val="20"/>
          <w:szCs w:val="20"/>
          <w:lang w:val="en-US"/>
          <w:rPrChange w:id="2816" w:author="Howes, Kevin" w:date="2020-03-19T10:48:00Z">
            <w:rPr>
              <w:b/>
              <w:bCs/>
              <w:szCs w:val="16"/>
              <w:lang w:val="en-US"/>
            </w:rPr>
          </w:rPrChange>
        </w:rPr>
      </w:pPr>
      <w:r w:rsidRPr="004A2514">
        <w:rPr>
          <w:rFonts w:ascii="Arial" w:hAnsi="Arial" w:cs="Arial"/>
          <w:b/>
          <w:bCs/>
          <w:sz w:val="20"/>
          <w:szCs w:val="20"/>
          <w:lang w:val="en-US"/>
          <w:rPrChange w:id="2817" w:author="Howes, Kevin" w:date="2020-03-19T10:48:00Z">
            <w:rPr>
              <w:b/>
              <w:bCs/>
              <w:szCs w:val="16"/>
              <w:lang w:val="en-US"/>
            </w:rPr>
          </w:rPrChange>
        </w:rPr>
        <w:br w:type="page"/>
      </w:r>
    </w:p>
    <w:p w:rsidR="00F31295" w:rsidRPr="004A2514" w:rsidP="00F31295">
      <w:pPr>
        <w:spacing w:after="240"/>
        <w:ind w:right="720"/>
        <w:rPr>
          <w:rFonts w:ascii="Arial" w:hAnsi="Arial" w:cs="Arial"/>
          <w:b/>
          <w:bCs/>
          <w:sz w:val="20"/>
          <w:szCs w:val="20"/>
          <w:lang w:val="en-US"/>
          <w:rPrChange w:id="2818" w:author="Howes, Kevin" w:date="2020-03-19T10:48:00Z">
            <w:rPr>
              <w:b/>
              <w:bCs/>
              <w:szCs w:val="16"/>
              <w:lang w:val="en-US"/>
            </w:rPr>
          </w:rPrChange>
        </w:rPr>
      </w:pPr>
      <w:r w:rsidRPr="004A2514">
        <w:rPr>
          <w:rFonts w:ascii="Arial" w:hAnsi="Arial" w:cs="Arial"/>
          <w:b/>
          <w:bCs/>
          <w:sz w:val="20"/>
          <w:szCs w:val="20"/>
          <w:lang w:val="en-US"/>
          <w:rPrChange w:id="2819" w:author="Howes, Kevin" w:date="2020-03-19T10:48:00Z">
            <w:rPr>
              <w:b/>
              <w:bCs/>
              <w:szCs w:val="16"/>
              <w:lang w:val="en-US"/>
            </w:rPr>
          </w:rPrChange>
        </w:rPr>
        <w:t xml:space="preserve">The Dealers </w:t>
      </w:r>
    </w:p>
    <w:p w:rsidR="00F31295" w:rsidRPr="004A2514" w:rsidP="00F31295">
      <w:pPr>
        <w:spacing w:after="240"/>
        <w:ind w:right="720"/>
        <w:rPr>
          <w:rFonts w:ascii="Arial" w:hAnsi="Arial" w:cs="Arial"/>
          <w:sz w:val="20"/>
          <w:szCs w:val="20"/>
          <w:lang w:val="en-US"/>
          <w:rPrChange w:id="2820" w:author="Howes, Kevin" w:date="2020-03-19T10:48:00Z">
            <w:rPr>
              <w:szCs w:val="16"/>
              <w:lang w:val="en-US"/>
            </w:rPr>
          </w:rPrChange>
        </w:rPr>
      </w:pPr>
      <w:r w:rsidRPr="004A2514">
        <w:rPr>
          <w:rFonts w:ascii="Arial" w:hAnsi="Arial" w:cs="Arial"/>
          <w:sz w:val="20"/>
          <w:szCs w:val="20"/>
          <w:lang w:val="en-US"/>
          <w:rPrChange w:id="2821" w:author="Howes, Kevin" w:date="2020-03-19T10:48:00Z">
            <w:rPr>
              <w:szCs w:val="16"/>
              <w:lang w:val="en-US"/>
            </w:rPr>
          </w:rPrChange>
        </w:rPr>
        <w:t xml:space="preserve">[DEALERS] </w:t>
      </w:r>
    </w:p>
    <w:p w:rsidR="00F31295" w:rsidRPr="004A2514" w:rsidP="00F31295">
      <w:pPr>
        <w:spacing w:after="240"/>
        <w:ind w:right="720"/>
        <w:rPr>
          <w:rFonts w:ascii="Arial" w:hAnsi="Arial" w:cs="Arial"/>
          <w:sz w:val="20"/>
          <w:szCs w:val="20"/>
          <w:rPrChange w:id="2822" w:author="Howes, Kevin" w:date="2020-03-19T10:48:00Z">
            <w:rPr/>
          </w:rPrChange>
        </w:rPr>
      </w:pPr>
      <w:r w:rsidRPr="004A2514">
        <w:rPr>
          <w:rFonts w:ascii="Arial" w:hAnsi="Arial" w:cs="Arial"/>
          <w:sz w:val="20"/>
          <w:szCs w:val="20"/>
          <w:lang w:val="en-US"/>
          <w:rPrChange w:id="2823" w:author="Howes, Kevin" w:date="2020-03-19T10:48:00Z">
            <w:rPr>
              <w:szCs w:val="16"/>
              <w:lang w:val="en-US"/>
            </w:rPr>
          </w:rPrChange>
        </w:rPr>
        <w:t>By:</w:t>
      </w:r>
    </w:p>
    <w:p w:rsidR="00F31295" w:rsidRPr="004A2514" w:rsidP="00F31295">
      <w:pPr>
        <w:spacing w:after="240"/>
        <w:ind w:right="720"/>
        <w:rPr>
          <w:rFonts w:ascii="Arial" w:hAnsi="Arial" w:cs="Arial"/>
          <w:sz w:val="20"/>
          <w:szCs w:val="20"/>
          <w:lang w:val="en-US"/>
          <w:rPrChange w:id="2824" w:author="Howes, Kevin" w:date="2020-03-19T10:48:00Z">
            <w:rPr>
              <w:szCs w:val="16"/>
              <w:lang w:val="en-US"/>
            </w:rPr>
          </w:rPrChange>
        </w:rPr>
      </w:pPr>
      <w:r w:rsidRPr="004A2514">
        <w:rPr>
          <w:rFonts w:ascii="Arial" w:hAnsi="Arial" w:cs="Arial"/>
          <w:sz w:val="20"/>
          <w:szCs w:val="20"/>
          <w:lang w:val="en-US"/>
          <w:rPrChange w:id="2825" w:author="Howes, Kevin" w:date="2020-03-19T10:48:00Z">
            <w:rPr>
              <w:szCs w:val="16"/>
              <w:lang w:val="en-US"/>
            </w:rPr>
          </w:rPrChange>
        </w:rPr>
        <w:t xml:space="preserve">Address: </w:t>
      </w:r>
      <w:r w:rsidRPr="004A2514">
        <w:rPr>
          <w:rFonts w:ascii="Arial" w:hAnsi="Arial" w:cs="Arial"/>
          <w:sz w:val="20"/>
          <w:szCs w:val="20"/>
          <w:lang w:val="en-US"/>
          <w:rPrChange w:id="2826" w:author="Howes, Kevin" w:date="2020-03-19T10:48:00Z">
            <w:rPr>
              <w:szCs w:val="16"/>
              <w:lang w:val="en-US"/>
            </w:rPr>
          </w:rPrChange>
        </w:rPr>
        <w:tab/>
        <w:t>[                         ]</w:t>
      </w:r>
    </w:p>
    <w:p w:rsidR="00F31295" w:rsidRPr="004A2514" w:rsidP="00F31295">
      <w:pPr>
        <w:spacing w:after="240"/>
        <w:ind w:right="720"/>
        <w:rPr>
          <w:rFonts w:ascii="Arial" w:hAnsi="Arial" w:cs="Arial"/>
          <w:sz w:val="20"/>
          <w:szCs w:val="20"/>
          <w:lang w:val="en-US"/>
          <w:rPrChange w:id="2827" w:author="Howes, Kevin" w:date="2020-03-19T10:48:00Z">
            <w:rPr>
              <w:szCs w:val="16"/>
              <w:lang w:val="en-US"/>
            </w:rPr>
          </w:rPrChange>
        </w:rPr>
      </w:pPr>
      <w:r w:rsidRPr="004A2514">
        <w:rPr>
          <w:rFonts w:ascii="Arial" w:hAnsi="Arial" w:cs="Arial"/>
          <w:sz w:val="20"/>
          <w:szCs w:val="20"/>
          <w:lang w:val="en-US"/>
          <w:rPrChange w:id="2828" w:author="Howes, Kevin" w:date="2020-03-19T10:48:00Z">
            <w:rPr>
              <w:szCs w:val="16"/>
              <w:lang w:val="en-US"/>
            </w:rPr>
          </w:rPrChange>
        </w:rPr>
        <w:t xml:space="preserve">Telephone: </w:t>
      </w:r>
      <w:r w:rsidRPr="004A2514">
        <w:rPr>
          <w:rFonts w:ascii="Arial" w:hAnsi="Arial" w:cs="Arial"/>
          <w:sz w:val="20"/>
          <w:szCs w:val="20"/>
          <w:lang w:val="en-US"/>
          <w:rPrChange w:id="2829" w:author="Howes, Kevin" w:date="2020-03-19T10:48:00Z">
            <w:rPr>
              <w:szCs w:val="16"/>
              <w:lang w:val="en-US"/>
            </w:rPr>
          </w:rPrChange>
        </w:rPr>
        <w:tab/>
        <w:t>[                         ]</w:t>
      </w:r>
    </w:p>
    <w:p w:rsidR="00F31295" w:rsidRPr="004A2514" w:rsidP="00F31295">
      <w:pPr>
        <w:spacing w:after="240"/>
        <w:ind w:right="720"/>
        <w:rPr>
          <w:rFonts w:ascii="Arial" w:hAnsi="Arial" w:cs="Arial"/>
          <w:sz w:val="20"/>
          <w:szCs w:val="20"/>
          <w:rPrChange w:id="2830" w:author="Howes, Kevin" w:date="2020-03-19T10:48:00Z">
            <w:rPr/>
          </w:rPrChange>
        </w:rPr>
      </w:pPr>
      <w:r w:rsidRPr="004A2514">
        <w:rPr>
          <w:rFonts w:ascii="Arial" w:hAnsi="Arial" w:cs="Arial"/>
          <w:sz w:val="20"/>
          <w:szCs w:val="20"/>
          <w:lang w:val="en-US"/>
          <w:rPrChange w:id="2831" w:author="Howes, Kevin" w:date="2020-03-19T10:48:00Z">
            <w:rPr>
              <w:szCs w:val="16"/>
              <w:lang w:val="en-US"/>
            </w:rPr>
          </w:rPrChange>
        </w:rPr>
        <w:t>Fax:</w:t>
      </w:r>
      <w:r w:rsidRPr="004A2514">
        <w:rPr>
          <w:rFonts w:ascii="Arial" w:hAnsi="Arial" w:cs="Arial"/>
          <w:sz w:val="20"/>
          <w:szCs w:val="20"/>
          <w:lang w:val="en-US"/>
          <w:rPrChange w:id="2832" w:author="Howes, Kevin" w:date="2020-03-19T10:48:00Z">
            <w:rPr>
              <w:szCs w:val="16"/>
              <w:lang w:val="en-US"/>
            </w:rPr>
          </w:rPrChange>
        </w:rPr>
        <w:tab/>
      </w:r>
      <w:r w:rsidRPr="004A2514">
        <w:rPr>
          <w:rFonts w:ascii="Arial" w:hAnsi="Arial" w:cs="Arial"/>
          <w:sz w:val="20"/>
          <w:szCs w:val="20"/>
          <w:lang w:val="en-US"/>
          <w:rPrChange w:id="2833" w:author="Howes, Kevin" w:date="2020-03-19T10:48:00Z">
            <w:rPr>
              <w:szCs w:val="16"/>
              <w:lang w:val="en-US"/>
            </w:rPr>
          </w:rPrChange>
        </w:rPr>
        <w:tab/>
        <w:t>[                         ]</w:t>
      </w:r>
    </w:p>
    <w:p w:rsidR="00F31295" w:rsidRPr="004A2514" w:rsidP="004E5D3C">
      <w:pPr>
        <w:kinsoku w:val="0"/>
        <w:overflowPunct w:val="0"/>
        <w:spacing w:after="240"/>
        <w:ind w:right="720"/>
        <w:textAlignment w:val="baseline"/>
        <w:rPr>
          <w:rFonts w:ascii="Arial" w:hAnsi="Arial" w:cs="Arial"/>
          <w:sz w:val="20"/>
          <w:szCs w:val="20"/>
          <w:rPrChange w:id="2834" w:author="Howes, Kevin" w:date="2020-03-19T10:48:00Z">
            <w:rPr>
              <w:szCs w:val="16"/>
            </w:rPr>
          </w:rPrChange>
        </w:rPr>
      </w:pPr>
      <w:r w:rsidRPr="004A2514">
        <w:rPr>
          <w:rFonts w:ascii="Arial" w:hAnsi="Arial" w:cs="Arial"/>
          <w:sz w:val="20"/>
          <w:szCs w:val="20"/>
          <w:lang w:val="en-US"/>
          <w:rPrChange w:id="2835" w:author="Howes, Kevin" w:date="2020-03-19T10:48:00Z">
            <w:rPr>
              <w:szCs w:val="16"/>
              <w:lang w:val="en-US"/>
            </w:rPr>
          </w:rPrChange>
        </w:rPr>
        <w:t xml:space="preserve">Contact: </w:t>
      </w:r>
      <w:r w:rsidRPr="004A2514">
        <w:rPr>
          <w:rFonts w:ascii="Arial" w:hAnsi="Arial" w:cs="Arial"/>
          <w:sz w:val="20"/>
          <w:szCs w:val="20"/>
          <w:lang w:val="en-US"/>
          <w:rPrChange w:id="2836" w:author="Howes, Kevin" w:date="2020-03-19T10:48:00Z">
            <w:rPr>
              <w:szCs w:val="16"/>
              <w:lang w:val="en-US"/>
            </w:rPr>
          </w:rPrChange>
        </w:rPr>
        <w:tab/>
        <w:t>[                         ]</w:t>
      </w:r>
    </w:p>
    <w:sectPr w:rsidSect="00B93B72">
      <w:footerReference w:type="default" r:id="rId13"/>
      <w:headerReference w:type="first" r:id="rId14"/>
      <w:footerReference w:type="first" r:id="rId15"/>
      <w:pgSz w:w="11909" w:h="16834" w:code="9"/>
      <w:pgMar w:top="1440" w:right="1800" w:bottom="1440" w:left="1800" w:header="706" w:footer="706"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773">
    <w:pPr>
      <w:pStyle w:val="Footer"/>
      <w:rPr>
        <w:noProof/>
      </w:rPr>
    </w:pPr>
    <w:r>
      <w:rPr>
        <w:noProof/>
        <w:lang w:eastAsia="en-GB"/>
      </w:rPr>
      <mc:AlternateContent>
        <mc:Choice Requires="wps">
          <w:drawing>
            <wp:anchor distT="0" distB="0" distL="114300" distR="114300" simplePos="0" relativeHeight="251660288" behindDoc="1" locked="0" layoutInCell="1" allowOverlap="1">
              <wp:simplePos x="0" y="0"/>
              <wp:positionH relativeFrom="margin">
                <wp:posOffset>1295400</wp:posOffset>
              </wp:positionH>
              <wp:positionV relativeFrom="paragraph">
                <wp:posOffset>940435</wp:posOffset>
              </wp:positionV>
              <wp:extent cx="2560320" cy="255905"/>
              <wp:effectExtent l="0" t="0" r="11430" b="10795"/>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60320"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2773">
                          <w:pPr>
                            <w:pStyle w:val="MacPacTrailer"/>
                          </w:pPr>
                          <w:r>
                            <w:fldChar w:fldCharType="begin"/>
                          </w:r>
                          <w:r>
                            <w:instrText xml:space="preserve"> DOCPROPERTY  docId </w:instrText>
                          </w:r>
                          <w:r>
                            <w:fldChar w:fldCharType="separate"/>
                          </w:r>
                          <w:r w:rsidR="00B31E3D">
                            <w:t>KM359674</w:t>
                          </w:r>
                          <w:r w:rsidR="00B31E3D">
                            <w:fldChar w:fldCharType="end"/>
                          </w:r>
                          <w:r>
                            <w:fldChar w:fldCharType="begin"/>
                          </w:r>
                          <w:r>
                            <w:instrText xml:space="preserve"> IF </w:instrText>
                          </w:r>
                          <w:r>
                            <w:fldChar w:fldCharType="begin"/>
                          </w:r>
                          <w:r>
                            <w:instrText xml:space="preserve"> DOCPROPERTY  docIncludeVersion </w:instrText>
                          </w:r>
                          <w:r>
                            <w:fldChar w:fldCharType="separate"/>
                          </w:r>
                          <w:r w:rsidR="00B31E3D">
                            <w:instrText>true</w:instrText>
                          </w:r>
                          <w:r w:rsidR="00B31E3D">
                            <w:fldChar w:fldCharType="end"/>
                          </w:r>
                          <w:r>
                            <w:instrText xml:space="preserve"> = true "/</w:instrText>
                          </w:r>
                          <w:r>
                            <w:fldChar w:fldCharType="begin"/>
                          </w:r>
                          <w:r>
                            <w:instrText xml:space="preserve"> DOCPROPERTY  docVersion </w:instrText>
                          </w:r>
                          <w:r>
                            <w:fldChar w:fldCharType="separate"/>
                          </w:r>
                          <w:r w:rsidR="00B31E3D">
                            <w:instrText>3</w:instrText>
                          </w:r>
                          <w:r w:rsidR="00B31E3D">
                            <w:fldChar w:fldCharType="end"/>
                          </w:r>
                          <w:r>
                            <w:instrText>"</w:instrText>
                          </w:r>
                          <w:r>
                            <w:fldChar w:fldCharType="separate"/>
                          </w:r>
                          <w:r w:rsidR="00B31E3D">
                            <w:rPr>
                              <w:noProof/>
                            </w:rPr>
                            <w:t>/3</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B31E3D">
                            <w:instrText>true</w:instrText>
                          </w:r>
                          <w:r w:rsidR="00B31E3D">
                            <w:fldChar w:fldCharType="end"/>
                          </w:r>
                          <w:r>
                            <w:instrText xml:space="preserve"> = true </w:instrText>
                          </w:r>
                          <w:r>
                            <w:fldChar w:fldCharType="begin"/>
                          </w:r>
                          <w:r>
                            <w:instrText xml:space="preserve"> DOCPROPERTY  docCliMat </w:instrText>
                          </w:r>
                          <w:r>
                            <w:fldChar w:fldCharType="separate"/>
                          </w:r>
                          <w:r w:rsidR="00B31E3D">
                            <w:instrText>000000-0005</w:instrText>
                          </w:r>
                          <w:r w:rsidR="00B31E3D">
                            <w:fldChar w:fldCharType="end"/>
                          </w:r>
                          <w:r>
                            <w:instrText xml:space="preserve">  </w:instrText>
                          </w:r>
                          <w:r>
                            <w:fldChar w:fldCharType="separate"/>
                          </w:r>
                          <w:r w:rsidR="00B31E3D">
                            <w:rPr>
                              <w:noProof/>
                            </w:rPr>
                            <w:t>000000-0005</w:t>
                          </w:r>
                          <w:r>
                            <w:fldChar w:fldCharType="end"/>
                          </w:r>
                        </w:p>
                        <w:p w:rsidR="001F2773">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01.6pt;height:20.15pt;margin-top:74.05pt;margin-left:102pt;mso-height-percent:0;mso-height-relative:page;mso-position-horizontal-relative:margin;mso-width-percent:0;mso-width-relative:page;mso-wrap-distance-bottom:0;mso-wrap-distance-left:9pt;mso-wrap-distance-right:9pt;mso-wrap-distance-top:0;mso-wrap-style:square;position:absolute;visibility:visible;v-text-anchor:top;z-index:-251655168" filled="f" stroked="f">
              <v:textbox inset="0,0,0,0">
                <w:txbxContent>
                  <w:p w:rsidR="001F2773">
                    <w:pPr>
                      <w:pStyle w:val="MacPacTrailer"/>
                    </w:pPr>
                    <w:r>
                      <w:fldChar w:fldCharType="begin"/>
                    </w:r>
                    <w:r>
                      <w:instrText xml:space="preserve"> DOCPROPERTY  docId </w:instrText>
                    </w:r>
                    <w:r>
                      <w:fldChar w:fldCharType="separate"/>
                    </w:r>
                    <w:r w:rsidR="00B31E3D">
                      <w:t>KM359674</w:t>
                    </w:r>
                    <w:r w:rsidR="00B31E3D">
                      <w:fldChar w:fldCharType="end"/>
                    </w:r>
                    <w:r>
                      <w:fldChar w:fldCharType="begin"/>
                    </w:r>
                    <w:r>
                      <w:instrText xml:space="preserve"> IF </w:instrText>
                    </w:r>
                    <w:r>
                      <w:fldChar w:fldCharType="begin"/>
                    </w:r>
                    <w:r>
                      <w:instrText xml:space="preserve"> DOCPROPERTY  docIncludeVersion </w:instrText>
                    </w:r>
                    <w:r>
                      <w:fldChar w:fldCharType="separate"/>
                    </w:r>
                    <w:r w:rsidR="00B31E3D">
                      <w:instrText>true</w:instrText>
                    </w:r>
                    <w:r w:rsidR="00B31E3D">
                      <w:fldChar w:fldCharType="end"/>
                    </w:r>
                    <w:r>
                      <w:instrText xml:space="preserve"> = true "/</w:instrText>
                    </w:r>
                    <w:r>
                      <w:fldChar w:fldCharType="begin"/>
                    </w:r>
                    <w:r>
                      <w:instrText xml:space="preserve"> DOCPROPERTY  docVersion </w:instrText>
                    </w:r>
                    <w:r>
                      <w:fldChar w:fldCharType="separate"/>
                    </w:r>
                    <w:r w:rsidR="00B31E3D">
                      <w:instrText>3</w:instrText>
                    </w:r>
                    <w:r w:rsidR="00B31E3D">
                      <w:fldChar w:fldCharType="end"/>
                    </w:r>
                    <w:r>
                      <w:instrText>"</w:instrText>
                    </w:r>
                    <w:r>
                      <w:fldChar w:fldCharType="separate"/>
                    </w:r>
                    <w:r w:rsidR="00B31E3D">
                      <w:rPr>
                        <w:noProof/>
                      </w:rPr>
                      <w:t>/3</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B31E3D">
                      <w:instrText>true</w:instrText>
                    </w:r>
                    <w:r w:rsidR="00B31E3D">
                      <w:fldChar w:fldCharType="end"/>
                    </w:r>
                    <w:r>
                      <w:instrText xml:space="preserve"> = true </w:instrText>
                    </w:r>
                    <w:r>
                      <w:fldChar w:fldCharType="begin"/>
                    </w:r>
                    <w:r>
                      <w:instrText xml:space="preserve"> DOCPROPERTY  docCliMat </w:instrText>
                    </w:r>
                    <w:r>
                      <w:fldChar w:fldCharType="separate"/>
                    </w:r>
                    <w:r w:rsidR="00B31E3D">
                      <w:instrText>000000-0005</w:instrText>
                    </w:r>
                    <w:r w:rsidR="00B31E3D">
                      <w:fldChar w:fldCharType="end"/>
                    </w:r>
                    <w:r>
                      <w:instrText xml:space="preserve">  </w:instrText>
                    </w:r>
                    <w:r>
                      <w:fldChar w:fldCharType="separate"/>
                    </w:r>
                    <w:r w:rsidR="00B31E3D">
                      <w:rPr>
                        <w:noProof/>
                      </w:rPr>
                      <w:t>000000-0005</w:t>
                    </w:r>
                    <w:r>
                      <w:fldChar w:fldCharType="end"/>
                    </w:r>
                  </w:p>
                  <w:p w:rsidR="001F2773">
                    <w:pPr>
                      <w:pStyle w:val="MacPacTrailer"/>
                    </w:pPr>
                  </w:p>
                </w:txbxContent>
              </v:textbox>
              <w10:wrap anchorx="margin"/>
            </v:shape>
          </w:pict>
        </mc:Fallback>
      </mc:AlternateContent>
    </w:r>
    <w:r>
      <w:tab/>
    </w:r>
    <w:r>
      <w:rPr>
        <w:spacing w:val="6"/>
      </w:rPr>
      <w:fldChar w:fldCharType="begin"/>
    </w:r>
    <w:r>
      <w:rPr>
        <w:spacing w:val="6"/>
      </w:rPr>
      <w:instrText xml:space="preserve"> PAGE   \* MERGEFORMAT </w:instrText>
    </w:r>
    <w:r>
      <w:rPr>
        <w:spacing w:val="6"/>
      </w:rPr>
      <w:fldChar w:fldCharType="separate"/>
    </w:r>
    <w:r w:rsidR="00B31E3D">
      <w:rPr>
        <w:noProof/>
        <w:spacing w:val="6"/>
      </w:rPr>
      <w:t>4</w:t>
    </w:r>
    <w:r>
      <w:rPr>
        <w:spacing w:val="6"/>
      </w:rPr>
      <w:fldChar w:fldCharType="end"/>
    </w:r>
    <w:r>
      <w:rPr>
        <w:rFonts w:ascii="Symbol" w:hAnsi="Symbol"/>
      </w:rPr>
      <w:sym w:font="Symbol" w:char="F0EF"/>
    </w:r>
    <w:r>
      <w:rPr>
        <w:noProof/>
      </w:rPr>
      <w:fldChar w:fldCharType="begin"/>
    </w:r>
    <w:r>
      <w:rPr>
        <w:noProof/>
      </w:rPr>
      <w:instrText xml:space="preserve"> NUMPAGES  \* Arabic  \* MERGEFORMAT </w:instrText>
    </w:r>
    <w:r>
      <w:rPr>
        <w:noProof/>
      </w:rPr>
      <w:fldChar w:fldCharType="separate"/>
    </w:r>
    <w:r w:rsidR="00B31E3D">
      <w:rPr>
        <w:noProof/>
      </w:rPr>
      <w:t>13</w:t>
    </w:r>
    <w:r>
      <w:rPr>
        <w:noProof/>
      </w:rPr>
      <w:fldChar w:fldCharType="end"/>
    </w:r>
  </w:p>
  <w:p w:rsidR="001F2773" w:rsidP="005769C9">
    <w:pPr>
      <w:pStyle w:val="Footer"/>
      <w:framePr w:wrap="auto" w:hAnchor="text" w:y="1"/>
      <w:spacing w:line="20"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773">
    <w:pPr>
      <w:pStyle w:val="Footer"/>
    </w:pPr>
    <w:r>
      <w:rPr>
        <w:noProof/>
        <w:lang w:eastAsia="en-GB"/>
      </w:rPr>
      <mc:AlternateContent>
        <mc:Choice Requires="wps">
          <w:drawing>
            <wp:anchor distT="0" distB="0" distL="114300" distR="114300" simplePos="0" relativeHeight="251658240" behindDoc="1" locked="0" layoutInCell="1" allowOverlap="1">
              <wp:simplePos x="0" y="0"/>
              <wp:positionH relativeFrom="margin">
                <wp:posOffset>1295400</wp:posOffset>
              </wp:positionH>
              <wp:positionV relativeFrom="paragraph">
                <wp:posOffset>940435</wp:posOffset>
              </wp:positionV>
              <wp:extent cx="2560320" cy="255905"/>
              <wp:effectExtent l="0" t="0" r="11430" b="10795"/>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560320" cy="255905"/>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1F2773">
                          <w:pPr>
                            <w:pStyle w:val="MacPacTrailer"/>
                          </w:pPr>
                          <w:r>
                            <w:fldChar w:fldCharType="begin"/>
                          </w:r>
                          <w:r>
                            <w:instrText xml:space="preserve"> DOCPROPERTY  docId </w:instrText>
                          </w:r>
                          <w:r>
                            <w:fldChar w:fldCharType="separate"/>
                          </w:r>
                          <w:r w:rsidR="00B31E3D">
                            <w:t>KM359674</w:t>
                          </w:r>
                          <w:r w:rsidR="00B31E3D">
                            <w:fldChar w:fldCharType="end"/>
                          </w:r>
                          <w:r>
                            <w:fldChar w:fldCharType="begin"/>
                          </w:r>
                          <w:r>
                            <w:instrText xml:space="preserve"> IF </w:instrText>
                          </w:r>
                          <w:r>
                            <w:fldChar w:fldCharType="begin"/>
                          </w:r>
                          <w:r>
                            <w:instrText xml:space="preserve"> DOCPROPERTY  docIncludeVersion </w:instrText>
                          </w:r>
                          <w:r>
                            <w:fldChar w:fldCharType="separate"/>
                          </w:r>
                          <w:r w:rsidR="00B31E3D">
                            <w:instrText>true</w:instrText>
                          </w:r>
                          <w:r w:rsidR="00B31E3D">
                            <w:fldChar w:fldCharType="end"/>
                          </w:r>
                          <w:r>
                            <w:instrText xml:space="preserve"> = true "/</w:instrText>
                          </w:r>
                          <w:r>
                            <w:fldChar w:fldCharType="begin"/>
                          </w:r>
                          <w:r>
                            <w:instrText xml:space="preserve"> DOCPROPERTY  docVersion </w:instrText>
                          </w:r>
                          <w:r>
                            <w:fldChar w:fldCharType="separate"/>
                          </w:r>
                          <w:r w:rsidR="00B31E3D">
                            <w:instrText>3</w:instrText>
                          </w:r>
                          <w:r w:rsidR="00B31E3D">
                            <w:fldChar w:fldCharType="end"/>
                          </w:r>
                          <w:r>
                            <w:instrText>"</w:instrText>
                          </w:r>
                          <w:r>
                            <w:fldChar w:fldCharType="separate"/>
                          </w:r>
                          <w:r w:rsidR="00B31E3D">
                            <w:rPr>
                              <w:noProof/>
                            </w:rPr>
                            <w:t>/3</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B31E3D">
                            <w:instrText>true</w:instrText>
                          </w:r>
                          <w:r w:rsidR="00B31E3D">
                            <w:fldChar w:fldCharType="end"/>
                          </w:r>
                          <w:r>
                            <w:instrText xml:space="preserve"> = true </w:instrText>
                          </w:r>
                          <w:r>
                            <w:fldChar w:fldCharType="begin"/>
                          </w:r>
                          <w:r>
                            <w:instrText xml:space="preserve"> DOCPROPERTY  docCliMat </w:instrText>
                          </w:r>
                          <w:r>
                            <w:fldChar w:fldCharType="separate"/>
                          </w:r>
                          <w:r w:rsidR="00B31E3D">
                            <w:instrText>000000-0005</w:instrText>
                          </w:r>
                          <w:r w:rsidR="00B31E3D">
                            <w:fldChar w:fldCharType="end"/>
                          </w:r>
                          <w:r>
                            <w:instrText xml:space="preserve">  </w:instrText>
                          </w:r>
                          <w:r>
                            <w:fldChar w:fldCharType="separate"/>
                          </w:r>
                          <w:r w:rsidR="00B31E3D">
                            <w:rPr>
                              <w:noProof/>
                            </w:rPr>
                            <w:t>000000-0005</w:t>
                          </w:r>
                          <w:r>
                            <w:fldChar w:fldCharType="end"/>
                          </w:r>
                        </w:p>
                        <w:p w:rsidR="001F2773">
                          <w:pPr>
                            <w:pStyle w:val="MacPacTrailer"/>
                          </w:pP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2050" type="#_x0000_t202" style="width:201.6pt;height:20.15pt;margin-top:74.05pt;margin-left:102pt;mso-height-percent:0;mso-height-relative:page;mso-position-horizontal-relative:margin;mso-width-percent:0;mso-width-relative:page;mso-wrap-distance-bottom:0;mso-wrap-distance-left:9pt;mso-wrap-distance-right:9pt;mso-wrap-distance-top:0;mso-wrap-style:square;position:absolute;visibility:visible;v-text-anchor:top;z-index:-251657216" filled="f" stroked="f">
              <v:textbox inset="0,0,0,0">
                <w:txbxContent>
                  <w:p w:rsidR="001F2773">
                    <w:pPr>
                      <w:pStyle w:val="MacPacTrailer"/>
                    </w:pPr>
                    <w:r>
                      <w:fldChar w:fldCharType="begin"/>
                    </w:r>
                    <w:r>
                      <w:instrText xml:space="preserve"> DOCPROPERTY  docId </w:instrText>
                    </w:r>
                    <w:r>
                      <w:fldChar w:fldCharType="separate"/>
                    </w:r>
                    <w:r w:rsidR="00B31E3D">
                      <w:t>KM359674</w:t>
                    </w:r>
                    <w:r w:rsidR="00B31E3D">
                      <w:fldChar w:fldCharType="end"/>
                    </w:r>
                    <w:r>
                      <w:fldChar w:fldCharType="begin"/>
                    </w:r>
                    <w:r>
                      <w:instrText xml:space="preserve"> IF </w:instrText>
                    </w:r>
                    <w:r>
                      <w:fldChar w:fldCharType="begin"/>
                    </w:r>
                    <w:r>
                      <w:instrText xml:space="preserve"> DOCPROPERTY  docIncludeVersion </w:instrText>
                    </w:r>
                    <w:r>
                      <w:fldChar w:fldCharType="separate"/>
                    </w:r>
                    <w:r w:rsidR="00B31E3D">
                      <w:instrText>true</w:instrText>
                    </w:r>
                    <w:r w:rsidR="00B31E3D">
                      <w:fldChar w:fldCharType="end"/>
                    </w:r>
                    <w:r>
                      <w:instrText xml:space="preserve"> = true "/</w:instrText>
                    </w:r>
                    <w:r>
                      <w:fldChar w:fldCharType="begin"/>
                    </w:r>
                    <w:r>
                      <w:instrText xml:space="preserve"> DOCPROPERTY  docVersion </w:instrText>
                    </w:r>
                    <w:r>
                      <w:fldChar w:fldCharType="separate"/>
                    </w:r>
                    <w:r w:rsidR="00B31E3D">
                      <w:instrText>3</w:instrText>
                    </w:r>
                    <w:r w:rsidR="00B31E3D">
                      <w:fldChar w:fldCharType="end"/>
                    </w:r>
                    <w:r>
                      <w:instrText>"</w:instrText>
                    </w:r>
                    <w:r>
                      <w:fldChar w:fldCharType="separate"/>
                    </w:r>
                    <w:r w:rsidR="00B31E3D">
                      <w:rPr>
                        <w:noProof/>
                      </w:rPr>
                      <w:t>/3</w:t>
                    </w:r>
                    <w:r>
                      <w:fldChar w:fldCharType="end"/>
                    </w:r>
                    <w:r>
                      <w:t xml:space="preserve">   </w:t>
                    </w:r>
                    <w:r>
                      <w:fldChar w:fldCharType="begin"/>
                    </w:r>
                    <w:r>
                      <w:instrText xml:space="preserve"> IF </w:instrText>
                    </w:r>
                    <w:r>
                      <w:fldChar w:fldCharType="begin"/>
                    </w:r>
                    <w:r>
                      <w:instrText xml:space="preserve"> DOCPROPERTY  docIncludeCliMat </w:instrText>
                    </w:r>
                    <w:r>
                      <w:fldChar w:fldCharType="separate"/>
                    </w:r>
                    <w:r w:rsidR="00B31E3D">
                      <w:instrText>true</w:instrText>
                    </w:r>
                    <w:r w:rsidR="00B31E3D">
                      <w:fldChar w:fldCharType="end"/>
                    </w:r>
                    <w:r>
                      <w:instrText xml:space="preserve"> = true </w:instrText>
                    </w:r>
                    <w:r>
                      <w:fldChar w:fldCharType="begin"/>
                    </w:r>
                    <w:r>
                      <w:instrText xml:space="preserve"> DOCPROPERTY  docCliMat </w:instrText>
                    </w:r>
                    <w:r>
                      <w:fldChar w:fldCharType="separate"/>
                    </w:r>
                    <w:r w:rsidR="00B31E3D">
                      <w:instrText>000000-0005</w:instrText>
                    </w:r>
                    <w:r w:rsidR="00B31E3D">
                      <w:fldChar w:fldCharType="end"/>
                    </w:r>
                    <w:r>
                      <w:instrText xml:space="preserve">  </w:instrText>
                    </w:r>
                    <w:r>
                      <w:fldChar w:fldCharType="separate"/>
                    </w:r>
                    <w:r w:rsidR="00B31E3D">
                      <w:rPr>
                        <w:noProof/>
                      </w:rPr>
                      <w:t>000000-0005</w:t>
                    </w:r>
                    <w:r>
                      <w:fldChar w:fldCharType="end"/>
                    </w:r>
                  </w:p>
                  <w:p w:rsidR="001F2773">
                    <w:pPr>
                      <w:pStyle w:val="MacPacTrailer"/>
                    </w:pPr>
                  </w:p>
                </w:txbxContent>
              </v:textbox>
              <w10:wrap anchorx="margin"/>
            </v:shape>
          </w:pict>
        </mc:Fallback>
      </mc:AlternateContent>
    </w:r>
    <w:r>
      <w:tab/>
    </w:r>
  </w:p>
  <w:p w:rsidR="001F2773" w:rsidP="005769C9">
    <w:pPr>
      <w:pStyle w:val="Footer"/>
      <w:framePr w:wrap="auto" w:hAnchor="text" w:y="1"/>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2773" w:rsidP="00F2487C">
      <w:r>
        <w:separator/>
      </w:r>
    </w:p>
  </w:footnote>
  <w:footnote w:type="continuationSeparator" w:id="1">
    <w:p w:rsidR="001F2773" w:rsidP="00F2487C">
      <w:r>
        <w:continuationSeparator/>
      </w:r>
    </w:p>
  </w:footnote>
  <w:footnote w:id="2">
    <w:p w:rsidR="001F2773" w:rsidRPr="001F2773">
      <w:pPr>
        <w:pStyle w:val="FootnoteText"/>
      </w:pPr>
      <w:ins w:id="41" w:author="Howes, Kevin" w:date="2020-03-19T10:48:00Z">
        <w:r>
          <w:rPr>
            <w:rStyle w:val="FootnoteReference"/>
          </w:rPr>
          <w:footnoteRef/>
        </w:r>
      </w:ins>
      <w:ins w:id="42" w:author="Howes, Kevin" w:date="2020-03-19T10:48:00Z">
        <w:r>
          <w:t xml:space="preserve"> </w:t>
        </w:r>
      </w:ins>
      <w:ins w:id="43" w:author="Howes, Kevin" w:date="2020-03-19T14:00:00Z">
        <w:r>
          <w:t xml:space="preserve"> </w:t>
        </w:r>
      </w:ins>
      <w:ins w:id="44" w:author="Howes, Kevin" w:date="2020-03-19T10:48:00Z">
        <w:r w:rsidRPr="00965555">
          <w:t>Securities issued by a finance subsidiary should be guaranteed by their parent company</w:t>
        </w:r>
      </w:ins>
      <w:r>
        <w:t xml:space="preserve">. A guarantee should also be put in place to the extent necessary to ensure Notes rank </w:t>
      </w:r>
      <w:r>
        <w:rPr>
          <w:i/>
        </w:rPr>
        <w:t>pari passu</w:t>
      </w:r>
      <w:r>
        <w:t xml:space="preserve"> with the group’s senior unsecured debt.</w:t>
      </w:r>
    </w:p>
  </w:footnote>
  <w:footnote w:id="3">
    <w:p w:rsidR="001F2773" w:rsidP="005F234C">
      <w:pPr>
        <w:pStyle w:val="FootnoteText"/>
        <w:rPr>
          <w:ins w:id="90" w:author="Howes, Kevin" w:date="2020-03-19T12:33:00Z"/>
        </w:rPr>
      </w:pPr>
      <w:ins w:id="91" w:author="Howes, Kevin" w:date="2020-03-19T12:33:00Z">
        <w:r>
          <w:rPr>
            <w:rStyle w:val="FootnoteReference"/>
          </w:rPr>
          <w:footnoteRef/>
        </w:r>
      </w:ins>
      <w:ins w:id="92" w:author="Howes, Kevin" w:date="2020-03-19T12:33:00Z">
        <w:r>
          <w:t xml:space="preserve">  Parties should consider the impact of the MiFID II product governance regime on this document.  Information is available on the  ICMA MiFID II/R in primary markets webpage.</w:t>
        </w:r>
      </w:ins>
    </w:p>
  </w:footnote>
  <w:footnote w:id="4">
    <w:p w:rsidR="001F2773">
      <w:pPr>
        <w:pStyle w:val="FootnoteText"/>
      </w:pPr>
      <w:ins w:id="1415" w:author="Howes, Kevin" w:date="2020-03-19T12:10:00Z">
        <w:r>
          <w:rPr>
            <w:rStyle w:val="FootnoteReference"/>
          </w:rPr>
          <w:footnoteRef/>
        </w:r>
      </w:ins>
      <w:ins w:id="1416" w:author="Howes, Kevin" w:date="2020-03-19T12:10:00Z">
        <w:r>
          <w:t xml:space="preserve"> </w:t>
        </w:r>
      </w:ins>
      <w:moveToRangeStart w:id="1417" w:author="Howes, Kevin" w:date="2020-03-19T12:10:00Z" w:name="move35512271"/>
      <w:del w:id="1418" w:author="Howes, Kevin" w:date="2020-03-19T12:10:00Z">
        <w:r w:rsidRPr="006E3ABD">
          <w:delText>[NB – t</w:delText>
        </w:r>
      </w:del>
      <w:ins w:id="1419" w:author="Howes, Kevin" w:date="2020-03-19T12:10:00Z">
        <w:r>
          <w:t>T</w:t>
        </w:r>
      </w:ins>
      <w:r w:rsidRPr="006E3ABD">
        <w:t xml:space="preserve">he first alternative in paragraph (b) should be used for Category 1 offerings. On a guaranteed issue, the Guarantor (and the Issuer unless it is a subsidiary) must be Category 1 to allow Category 1 treatment. The second alternative </w:t>
      </w:r>
      <w:del w:id="1420" w:author="Howes, Kevin" w:date="2020-03-19T12:11:00Z">
        <w:r w:rsidRPr="006E3ABD">
          <w:delText xml:space="preserve">in paragraph (b) </w:delText>
        </w:r>
      </w:del>
      <w:r w:rsidRPr="006E3ABD">
        <w:t>should be used for Category 2 offerings.</w:t>
      </w:r>
      <w:del w:id="1421" w:author="Howes, Kevin" w:date="2020-03-19T12:11:00Z">
        <w:r w:rsidRPr="006E3ABD">
          <w:delText>]</w:delText>
        </w:r>
      </w:del>
      <w:moveToRangeEnd w:id="1417"/>
    </w:p>
  </w:footnote>
  <w:footnote w:id="5">
    <w:p w:rsidR="001F2773">
      <w:pPr>
        <w:pStyle w:val="FootnoteText"/>
      </w:pPr>
      <w:ins w:id="1779" w:author="Howes, Kevin" w:date="2020-03-19T12:12:00Z">
        <w:r>
          <w:rPr>
            <w:rStyle w:val="FootnoteReference"/>
          </w:rPr>
          <w:footnoteRef/>
        </w:r>
      </w:ins>
      <w:ins w:id="1780" w:author="Howes, Kevin" w:date="2020-03-19T12:12:00Z">
        <w:r>
          <w:t xml:space="preserve"> </w:t>
        </w:r>
      </w:ins>
      <w:moveToRangeStart w:id="1781" w:author="Howes, Kevin" w:date="2020-03-19T12:12:00Z" w:name="move35512364"/>
      <w:del w:id="1782" w:author="Howes, Kevin" w:date="2020-03-19T12:12:00Z">
        <w:r w:rsidRPr="006E3ABD">
          <w:delText>[NB – amend if</w:delText>
        </w:r>
      </w:del>
      <w:ins w:id="1783" w:author="Howes, Kevin" w:date="2020-03-19T12:12:00Z">
        <w:r>
          <w:t>Assumes</w:t>
        </w:r>
      </w:ins>
      <w:r w:rsidRPr="006E3ABD">
        <w:t xml:space="preserve"> the Issuer is </w:t>
      </w:r>
      <w:ins w:id="1784" w:author="Howes, Kevin" w:date="2020-03-19T12:12:00Z">
        <w:r>
          <w:t xml:space="preserve">not </w:t>
        </w:r>
      </w:ins>
      <w:r w:rsidRPr="006E3ABD">
        <w:t xml:space="preserve">an authorised person </w:t>
      </w:r>
      <w:del w:id="1785" w:author="Howes, Kevin" w:date="2020-03-19T12:12:00Z">
        <w:r w:rsidRPr="006E3ABD">
          <w:delText>or is</w:delText>
        </w:r>
      </w:del>
      <w:ins w:id="1786" w:author="Howes, Kevin" w:date="2020-03-19T12:12:00Z">
        <w:r>
          <w:t>and is not</w:t>
        </w:r>
      </w:ins>
      <w:r w:rsidRPr="006E3ABD">
        <w:t xml:space="preserve"> exempt under the Financial Services and Markets Act 2000 in relation to the regulated activity of accepting deposits</w:t>
      </w:r>
      <w:ins w:id="1787" w:author="Howes, Kevin" w:date="2020-03-19T12:12:00Z">
        <w:r>
          <w:t>.</w:t>
        </w:r>
      </w:ins>
      <w:del w:id="1788" w:author="Howes, Kevin" w:date="2020-03-19T12:12:00Z">
        <w:r w:rsidRPr="006E3ABD">
          <w:delText>]</w:delText>
        </w:r>
      </w:del>
      <w:moveToRangeEnd w:id="1781"/>
    </w:p>
  </w:footnote>
  <w:footnote w:id="6">
    <w:p w:rsidR="001F2773">
      <w:pPr>
        <w:pStyle w:val="FootnoteText"/>
      </w:pPr>
      <w:ins w:id="2162" w:author="Howes, Kevin" w:date="2020-03-19T12:14:00Z">
        <w:r>
          <w:rPr>
            <w:rStyle w:val="FootnoteReference"/>
          </w:rPr>
          <w:footnoteRef/>
        </w:r>
      </w:ins>
      <w:ins w:id="2163" w:author="Howes, Kevin" w:date="2020-03-19T12:14:00Z">
        <w:r>
          <w:t xml:space="preserve"> </w:t>
        </w:r>
      </w:ins>
      <w:ins w:id="2164" w:author="Howes, Kevin" w:date="2020-03-19T12:15:00Z">
        <w:r>
          <w:t>I</w:t>
        </w:r>
      </w:ins>
      <w:ins w:id="2165" w:author="Howes, Kevin" w:date="2020-03-19T12:15:00Z">
        <w:r w:rsidRPr="006E3ABD">
          <w:t>nclude if the Issuer or Guarantor is not incorporated in England and Wales</w:t>
        </w:r>
      </w:ins>
    </w:p>
  </w:footnote>
  <w:footnote w:id="7">
    <w:p w:rsidR="001F2773">
      <w:pPr>
        <w:pStyle w:val="FootnoteText"/>
      </w:pPr>
      <w:ins w:id="2233" w:author="Howes, Kevin" w:date="2020-03-19T12:16:00Z">
        <w:r>
          <w:rPr>
            <w:rStyle w:val="FootnoteReference"/>
          </w:rPr>
          <w:footnoteRef/>
        </w:r>
      </w:ins>
      <w:ins w:id="2234" w:author="Howes, Kevin" w:date="2020-03-19T12:16:00Z">
        <w:r>
          <w:t xml:space="preserve"> I</w:t>
        </w:r>
      </w:ins>
      <w:ins w:id="2235" w:author="Howes, Kevin" w:date="2020-03-19T12:16:00Z">
        <w:r w:rsidRPr="006E3ABD">
          <w:t xml:space="preserve">nclude if the Issuer or Guarantor is </w:t>
        </w:r>
      </w:ins>
      <w:ins w:id="2236" w:author="Howes, Kevin" w:date="2020-03-19T12:16:00Z">
        <w:r>
          <w:t>a US entity</w:t>
        </w:r>
      </w:ins>
    </w:p>
  </w:footnote>
  <w:footnote w:id="8">
    <w:p w:rsidR="001F2773">
      <w:pPr>
        <w:pStyle w:val="FootnoteText"/>
      </w:pPr>
      <w:ins w:id="2331" w:author="Howes, Kevin" w:date="2020-03-19T12:17:00Z">
        <w:r>
          <w:rPr>
            <w:rStyle w:val="FootnoteReference"/>
          </w:rPr>
          <w:footnoteRef/>
        </w:r>
      </w:ins>
      <w:ins w:id="2332" w:author="Howes, Kevin" w:date="2020-03-19T12:17:00Z">
        <w:r>
          <w:t xml:space="preserve"> Include if Issuer or Guarantor is not incorporated in England and Wales.</w:t>
        </w:r>
      </w:ins>
    </w:p>
  </w:footnote>
  <w:footnote w:id="9">
    <w:p w:rsidR="001F2773">
      <w:pPr>
        <w:pStyle w:val="FootnoteText"/>
      </w:pPr>
      <w:ins w:id="2373" w:author="Howes, Kevin" w:date="2020-03-19T12:20:00Z">
        <w:r>
          <w:rPr>
            <w:rStyle w:val="FootnoteReference"/>
          </w:rPr>
          <w:footnoteRef/>
        </w:r>
      </w:ins>
      <w:ins w:id="2374" w:author="Howes, Kevin" w:date="2020-03-19T12:20:00Z">
        <w:r>
          <w:t xml:space="preserve"> </w:t>
        </w:r>
      </w:ins>
      <w:ins w:id="2375" w:author="Howes, Kevin" w:date="2020-03-19T12:20:00Z">
        <w:r w:rsidRPr="006F3184">
          <w:t xml:space="preserve"> Additional selling restrictions to be inserted </w:t>
        </w:r>
      </w:ins>
      <w:ins w:id="2376" w:author="Howes, Kevin" w:date="2020-03-19T12:21:00Z">
        <w:r>
          <w:t>if</w:t>
        </w:r>
      </w:ins>
      <w:ins w:id="2377" w:author="Howes, Kevin" w:date="2020-03-19T12:20:00Z">
        <w:r w:rsidRPr="006F3184">
          <w:t xml:space="preserve"> the jurisdiction of incorporation of the Issuer [and the Guarantor], if not </w:t>
        </w:r>
      </w:ins>
      <w:ins w:id="2378" w:author="Howes, Kevin" w:date="2020-03-19T12:21:00Z">
        <w:r>
          <w:t>in the US/UK</w:t>
        </w:r>
      </w:ins>
      <w:ins w:id="2379" w:author="Howes, Kevin" w:date="2020-03-19T12:20:00Z">
        <w:r w:rsidRPr="006F3184">
          <w:t xml:space="preserve">. </w:t>
        </w:r>
      </w:ins>
    </w:p>
  </w:footnote>
  <w:footnote w:id="10">
    <w:p w:rsidR="001F2773">
      <w:pPr>
        <w:pStyle w:val="FootnoteText"/>
      </w:pPr>
      <w:ins w:id="2389" w:author="Howes, Kevin" w:date="2020-03-19T12:18:00Z">
        <w:r>
          <w:rPr>
            <w:rStyle w:val="FootnoteReference"/>
          </w:rPr>
          <w:footnoteRef/>
        </w:r>
      </w:ins>
      <w:ins w:id="2390" w:author="Howes, Kevin" w:date="2020-03-19T12:18:00Z">
        <w:r>
          <w:t xml:space="preserve"> Include for Category 1 offerings </w:t>
        </w:r>
      </w:ins>
    </w:p>
  </w:footnote>
  <w:footnote w:id="11">
    <w:p w:rsidR="001F2773" w:rsidP="006F3184">
      <w:pPr>
        <w:pStyle w:val="FootnoteText"/>
        <w:rPr>
          <w:ins w:id="2419" w:author="Howes, Kevin" w:date="2020-03-19T12:18:00Z"/>
        </w:rPr>
      </w:pPr>
      <w:ins w:id="2420" w:author="Howes, Kevin" w:date="2020-03-19T12:18:00Z">
        <w:r>
          <w:rPr>
            <w:rStyle w:val="FootnoteReference"/>
          </w:rPr>
          <w:footnoteRef/>
        </w:r>
      </w:ins>
      <w:ins w:id="2421" w:author="Howes, Kevin" w:date="2020-03-19T12:18:00Z">
        <w:r>
          <w:t xml:space="preserve"> Include for Category </w:t>
        </w:r>
      </w:ins>
      <w:ins w:id="2422" w:author="Howes, Kevin" w:date="2020-03-19T12:19:00Z">
        <w:r>
          <w:t>2</w:t>
        </w:r>
      </w:ins>
      <w:ins w:id="2423" w:author="Howes, Kevin" w:date="2020-03-19T12:18:00Z">
        <w:r>
          <w:t xml:space="preserve"> offerings </w:t>
        </w:r>
      </w:ins>
    </w:p>
  </w:footnote>
  <w:footnote w:id="12">
    <w:p w:rsidR="001F2773" w:rsidP="006F3184">
      <w:pPr>
        <w:pStyle w:val="FootnoteText"/>
        <w:rPr>
          <w:ins w:id="2448" w:author="Howes, Kevin" w:date="2020-03-19T12:19:00Z"/>
        </w:rPr>
      </w:pPr>
      <w:ins w:id="2449" w:author="Howes, Kevin" w:date="2020-03-19T12:19:00Z">
        <w:r>
          <w:rPr>
            <w:rStyle w:val="FootnoteReference"/>
          </w:rPr>
          <w:footnoteRef/>
        </w:r>
      </w:ins>
      <w:ins w:id="2450" w:author="Howes, Kevin" w:date="2020-03-19T12:19:00Z">
        <w:r>
          <w:t xml:space="preserve"> Assumes</w:t>
        </w:r>
      </w:ins>
      <w:ins w:id="2451" w:author="Howes, Kevin" w:date="2020-03-19T12:19:00Z">
        <w:r w:rsidRPr="006E3ABD">
          <w:t xml:space="preserve"> the Issuer is </w:t>
        </w:r>
      </w:ins>
      <w:ins w:id="2452" w:author="Howes, Kevin" w:date="2020-03-19T12:19:00Z">
        <w:r>
          <w:t xml:space="preserve">not </w:t>
        </w:r>
      </w:ins>
      <w:ins w:id="2453" w:author="Howes, Kevin" w:date="2020-03-19T12:19:00Z">
        <w:r w:rsidRPr="006E3ABD">
          <w:t xml:space="preserve">an authorised person </w:t>
        </w:r>
      </w:ins>
      <w:ins w:id="2454" w:author="Howes, Kevin" w:date="2020-03-19T12:19:00Z">
        <w:r>
          <w:t>and is not</w:t>
        </w:r>
      </w:ins>
      <w:ins w:id="2455" w:author="Howes, Kevin" w:date="2020-03-19T12:19:00Z">
        <w:r w:rsidRPr="006E3ABD">
          <w:t xml:space="preserve"> exempt under the Financial Services and Markets Act 2000 in relation to the regulated activity of accepting deposits</w:t>
        </w:r>
      </w:ins>
      <w:ins w:id="2456" w:author="Howes, Kevin" w:date="2020-03-19T12:19:00Z">
        <w:r>
          <w:t>.</w:t>
        </w:r>
      </w:ins>
    </w:p>
  </w:footnote>
  <w:footnote w:id="13">
    <w:p w:rsidR="001F2773">
      <w:pPr>
        <w:pStyle w:val="FootnoteText"/>
      </w:pPr>
      <w:ins w:id="2478" w:author="Howes, Kevin" w:date="2020-03-19T12:20:00Z">
        <w:r>
          <w:rPr>
            <w:rStyle w:val="FootnoteReference"/>
          </w:rPr>
          <w:footnoteRef/>
        </w:r>
      </w:ins>
      <w:ins w:id="2479" w:author="Howes, Kevin" w:date="2020-03-19T12:20:00Z">
        <w:r>
          <w:t xml:space="preserve"> Assumes Issuer is not a Japanese entity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F2773" w:rsidRPr="00EB2A23">
    <w:pPr>
      <w:pStyle w:val="Header"/>
      <w:jc w:val="center"/>
      <w:pPrChange w:id="2837" w:author="Howes, Kevin" w:date="2020-03-19T11:29:00Z">
        <w:pPr>
          <w:pStyle w:val="Header"/>
        </w:pPr>
      </w:pPrChange>
      <w:rPr>
        <w:rFonts w:ascii="Arial" w:hAnsi="Arial" w:cs="Arial"/>
        <w:i/>
        <w:sz w:val="20"/>
        <w:szCs w:val="20"/>
        <w:rPrChange w:id="2838" w:author="Howes, Kevin" w:date="2020-03-19T11:29:00Z">
          <w:rPr/>
        </w:rPrChange>
      </w:rPr>
    </w:pPr>
    <w:ins w:id="2839" w:author="Howes, Kevin" w:date="2020-03-19T11:26:00Z">
      <w:r w:rsidRPr="00EB2A23">
        <w:rPr>
          <w:rFonts w:ascii="Arial" w:hAnsi="Arial" w:cs="Arial"/>
          <w:i/>
          <w:sz w:val="20"/>
          <w:szCs w:val="20"/>
          <w:highlight w:val="yellow"/>
          <w:rPrChange w:id="2840" w:author="Howes, Kevin" w:date="2020-03-19T11:29:00Z">
            <w:rPr>
              <w:i/>
            </w:rPr>
          </w:rPrChange>
        </w:rPr>
        <w:t xml:space="preserve">This </w:t>
      </w:r>
    </w:ins>
    <w:ins w:id="2841" w:author="Howes, Kevin" w:date="2020-03-19T11:26:00Z">
      <w:r w:rsidRPr="00EB2A23">
        <w:rPr>
          <w:rFonts w:ascii="Arial" w:hAnsi="Arial" w:cs="Arial"/>
          <w:i/>
          <w:sz w:val="20"/>
          <w:szCs w:val="20"/>
          <w:highlight w:val="yellow"/>
          <w:rPrChange w:id="2842" w:author="Howes, Kevin" w:date="2020-03-19T11:29:00Z">
            <w:rPr>
              <w:i/>
              <w:sz w:val="20"/>
              <w:szCs w:val="20"/>
            </w:rPr>
          </w:rPrChange>
        </w:rPr>
        <w:t xml:space="preserve">document is </w:t>
      </w:r>
    </w:ins>
    <w:ins w:id="2843" w:author="Howes, Kevin" w:date="2020-03-19T11:27:00Z">
      <w:r w:rsidRPr="00EB2A23">
        <w:rPr>
          <w:rFonts w:ascii="Arial" w:hAnsi="Arial" w:cs="Arial"/>
          <w:i/>
          <w:sz w:val="20"/>
          <w:szCs w:val="20"/>
          <w:highlight w:val="yellow"/>
          <w:rPrChange w:id="2844" w:author="Howes, Kevin" w:date="2020-03-19T11:29:00Z">
            <w:rPr>
              <w:i/>
              <w:sz w:val="20"/>
              <w:szCs w:val="20"/>
            </w:rPr>
          </w:rPrChange>
        </w:rPr>
        <w:t xml:space="preserve">substantively based on the ICMA Standard Form Dealer Agreement, as located in Appendix A7 of the ICMA Primary Market Handbook. </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D60720C"/>
    <w:lvl w:ilvl="0">
      <w:start w:val="1"/>
      <w:numFmt w:val="decimal"/>
      <w:lvlText w:val="%1."/>
      <w:lvlJc w:val="left"/>
      <w:pPr>
        <w:tabs>
          <w:tab w:val="num" w:pos="1492"/>
        </w:tabs>
        <w:ind w:left="1492" w:hanging="360"/>
      </w:pPr>
    </w:lvl>
  </w:abstractNum>
  <w:abstractNum w:abstractNumId="1">
    <w:nsid w:val="FFFFFF7D"/>
    <w:multiLevelType w:val="singleLevel"/>
    <w:tmpl w:val="7C5A1550"/>
    <w:lvl w:ilvl="0">
      <w:start w:val="1"/>
      <w:numFmt w:val="decimal"/>
      <w:lvlText w:val="%1."/>
      <w:lvlJc w:val="left"/>
      <w:pPr>
        <w:tabs>
          <w:tab w:val="num" w:pos="1209"/>
        </w:tabs>
        <w:ind w:left="1209" w:hanging="360"/>
      </w:pPr>
    </w:lvl>
  </w:abstractNum>
  <w:abstractNum w:abstractNumId="2">
    <w:nsid w:val="FFFFFF7E"/>
    <w:multiLevelType w:val="singleLevel"/>
    <w:tmpl w:val="FE8CDCD6"/>
    <w:lvl w:ilvl="0">
      <w:start w:val="1"/>
      <w:numFmt w:val="decimal"/>
      <w:lvlText w:val="%1."/>
      <w:lvlJc w:val="left"/>
      <w:pPr>
        <w:tabs>
          <w:tab w:val="num" w:pos="926"/>
        </w:tabs>
        <w:ind w:left="926" w:hanging="360"/>
      </w:pPr>
    </w:lvl>
  </w:abstractNum>
  <w:abstractNum w:abstractNumId="3">
    <w:nsid w:val="FFFFFF7F"/>
    <w:multiLevelType w:val="singleLevel"/>
    <w:tmpl w:val="4A60A774"/>
    <w:lvl w:ilvl="0">
      <w:start w:val="1"/>
      <w:numFmt w:val="decimal"/>
      <w:lvlText w:val="%1."/>
      <w:lvlJc w:val="left"/>
      <w:pPr>
        <w:tabs>
          <w:tab w:val="num" w:pos="643"/>
        </w:tabs>
        <w:ind w:left="643" w:hanging="360"/>
      </w:pPr>
    </w:lvl>
  </w:abstractNum>
  <w:abstractNum w:abstractNumId="4">
    <w:nsid w:val="FFFFFF88"/>
    <w:multiLevelType w:val="singleLevel"/>
    <w:tmpl w:val="E104E302"/>
    <w:lvl w:ilvl="0">
      <w:start w:val="1"/>
      <w:numFmt w:val="decimal"/>
      <w:lvlText w:val="%1."/>
      <w:lvlJc w:val="left"/>
      <w:pPr>
        <w:tabs>
          <w:tab w:val="num" w:pos="360"/>
        </w:tabs>
        <w:ind w:left="360" w:hanging="360"/>
      </w:pPr>
    </w:lvl>
  </w:abstractNum>
  <w:abstractNum w:abstractNumId="5">
    <w:nsid w:val="01ED13DE"/>
    <w:multiLevelType w:val="multilevel"/>
    <w:tmpl w:val="CD6404BA"/>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6">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suff w:val="nothing"/>
      <w:lvlJc w:val="left"/>
      <w:pPr>
        <w:tabs>
          <w:tab w:val="num" w:pos="720"/>
        </w:tabs>
        <w:ind w:left="0" w:firstLine="0"/>
      </w:pPr>
      <w:rPr>
        <w:b w:val="0"/>
        <w:i w:val="0"/>
        <w:caps w:val="0"/>
        <w:color w:val="auto"/>
        <w:u w:val="none"/>
      </w:rPr>
    </w:lvl>
    <w:lvl w:ilvl="2">
      <w:start w:val="1"/>
      <w:numFmt w:val="none"/>
      <w:suff w:val="nothing"/>
      <w:lvlJc w:val="left"/>
      <w:pPr>
        <w:tabs>
          <w:tab w:val="num" w:pos="720"/>
        </w:tabs>
        <w:ind w:left="0" w:firstLine="0"/>
      </w:pPr>
      <w:rPr>
        <w:b w:val="0"/>
        <w:i w:val="0"/>
        <w:caps w:val="0"/>
        <w:color w:val="auto"/>
        <w:u w:val="none"/>
      </w:rPr>
    </w:lvl>
    <w:lvl w:ilvl="3">
      <w:start w:val="1"/>
      <w:numFmt w:val="none"/>
      <w:suff w:val="nothing"/>
      <w:lvlJc w:val="left"/>
      <w:pPr>
        <w:tabs>
          <w:tab w:val="num" w:pos="720"/>
        </w:tabs>
        <w:ind w:left="0" w:firstLine="0"/>
      </w:pPr>
      <w:rPr>
        <w:b w:val="0"/>
        <w:i w:val="0"/>
        <w:caps w:val="0"/>
        <w:color w:val="auto"/>
        <w:u w:val="none"/>
      </w:rPr>
    </w:lvl>
    <w:lvl w:ilvl="4">
      <w:start w:val="1"/>
      <w:numFmt w:val="none"/>
      <w:suff w:val="nothing"/>
      <w:lvlJc w:val="left"/>
      <w:pPr>
        <w:tabs>
          <w:tab w:val="num" w:pos="720"/>
        </w:tabs>
        <w:ind w:left="0" w:firstLine="0"/>
      </w:pPr>
      <w:rPr>
        <w:rFonts w:ascii="Symbol" w:hAnsi="Symbol" w:hint="default"/>
        <w:b w:val="0"/>
        <w:i w:val="0"/>
        <w:caps w:val="0"/>
        <w:color w:val="auto"/>
        <w:u w:val="none"/>
      </w:rPr>
    </w:lvl>
    <w:lvl w:ilvl="5">
      <w:start w:val="1"/>
      <w:numFmt w:val="none"/>
      <w:suff w:val="nothing"/>
      <w:lvlJc w:val="left"/>
      <w:pPr>
        <w:tabs>
          <w:tab w:val="num" w:pos="720"/>
        </w:tabs>
        <w:ind w:left="0" w:firstLine="0"/>
      </w:pPr>
      <w:rPr>
        <w:rFonts w:ascii="Symbol" w:hAnsi="Symbol" w:hint="default"/>
        <w:b w:val="0"/>
        <w:i w:val="0"/>
        <w:caps w:val="0"/>
        <w:color w:val="auto"/>
        <w:u w:val="none"/>
      </w:rPr>
    </w:lvl>
    <w:lvl w:ilvl="6">
      <w:start w:val="1"/>
      <w:numFmt w:val="none"/>
      <w:suff w:val="nothing"/>
      <w:lvlJc w:val="left"/>
      <w:pPr>
        <w:tabs>
          <w:tab w:val="num" w:pos="720"/>
        </w:tabs>
        <w:ind w:left="0" w:firstLine="0"/>
      </w:pPr>
      <w:rPr>
        <w:rFonts w:ascii="Symbol" w:hAnsi="Symbol" w:hint="default"/>
        <w:b w:val="0"/>
        <w:i w:val="0"/>
        <w:caps w:val="0"/>
        <w:color w:val="auto"/>
        <w:u w:val="none"/>
      </w:rPr>
    </w:lvl>
    <w:lvl w:ilvl="7">
      <w:start w:val="1"/>
      <w:numFmt w:val="none"/>
      <w:suff w:val="nothing"/>
      <w:lvlJc w:val="left"/>
      <w:pPr>
        <w:tabs>
          <w:tab w:val="num" w:pos="720"/>
        </w:tabs>
        <w:ind w:left="0" w:firstLine="0"/>
      </w:pPr>
      <w:rPr>
        <w:rFonts w:ascii="Symbol" w:hAnsi="Symbol" w:hint="default"/>
        <w:b w:val="0"/>
        <w:i w:val="0"/>
        <w:caps w:val="0"/>
        <w:color w:val="auto"/>
        <w:u w:val="none"/>
      </w:rPr>
    </w:lvl>
    <w:lvl w:ilvl="8">
      <w:start w:val="1"/>
      <w:numFmt w:val="none"/>
      <w:suff w:val="nothing"/>
      <w:lvlJc w:val="left"/>
      <w:pPr>
        <w:tabs>
          <w:tab w:val="num" w:pos="720"/>
        </w:tabs>
        <w:ind w:left="0" w:firstLine="0"/>
      </w:pPr>
      <w:rPr>
        <w:rFonts w:ascii="Symbol" w:hAnsi="Symbol" w:hint="default"/>
        <w:b w:val="0"/>
        <w:i w:val="0"/>
        <w:caps w:val="0"/>
        <w:color w:val="auto"/>
        <w:u w:val="none"/>
      </w:rPr>
    </w:lvl>
  </w:abstractNum>
  <w:abstractNum w:abstractNumId="7">
    <w:nsid w:val="1E8F7C68"/>
    <w:multiLevelType w:val="multilevel"/>
    <w:tmpl w:val="0130E650"/>
    <w:lvl w:ilvl="0">
      <w:start w:val="1"/>
      <w:numFmt w:val="decimal"/>
      <w:pStyle w:val="MarginNo"/>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nsid w:val="367266A1"/>
    <w:multiLevelType w:val="multilevel"/>
    <w:tmpl w:val="CB24A3EA"/>
    <w:lvl w:ilvl="0">
      <w:start w:val="1"/>
      <w:numFmt w:val="decimal"/>
      <w:lvlText w:val="%1."/>
      <w:lvlJc w:val="left"/>
      <w:pPr>
        <w:tabs>
          <w:tab w:val="num" w:pos="720"/>
        </w:tabs>
        <w:ind w:left="720" w:hanging="720"/>
      </w:pPr>
      <w:rPr>
        <w:b/>
        <w:i w:val="0"/>
        <w:caps w:val="0"/>
        <w:u w:val="none"/>
      </w:rPr>
    </w:lvl>
    <w:lvl w:ilvl="1">
      <w:start w:val="1"/>
      <w:numFmt w:val="decimal"/>
      <w:lvlText w:val="%1.%2"/>
      <w:lvlJc w:val="left"/>
      <w:pPr>
        <w:tabs>
          <w:tab w:val="num" w:pos="720"/>
        </w:tabs>
        <w:ind w:left="720" w:hanging="720"/>
      </w:pPr>
      <w:rPr>
        <w:b w:val="0"/>
        <w:i w:val="0"/>
        <w:caps w:val="0"/>
        <w:u w:val="none"/>
      </w:rPr>
    </w:lvl>
    <w:lvl w:ilvl="2">
      <w:start w:val="1"/>
      <w:numFmt w:val="lowerLetter"/>
      <w:lvlText w:val="(%3)"/>
      <w:lvlJc w:val="left"/>
      <w:pPr>
        <w:tabs>
          <w:tab w:val="num" w:pos="1440"/>
        </w:tabs>
        <w:ind w:left="1440" w:hanging="720"/>
      </w:pPr>
      <w:rPr>
        <w:b w:val="0"/>
        <w:i w:val="0"/>
        <w:caps w:val="0"/>
        <w:u w:val="none"/>
      </w:rPr>
    </w:lvl>
    <w:lvl w:ilvl="3">
      <w:start w:val="1"/>
      <w:numFmt w:val="lowerRoman"/>
      <w:lvlText w:val="(%4)"/>
      <w:lvlJc w:val="left"/>
      <w:pPr>
        <w:tabs>
          <w:tab w:val="num" w:pos="2160"/>
        </w:tabs>
        <w:ind w:left="2160" w:hanging="720"/>
      </w:pPr>
      <w:rPr>
        <w:b w:val="0"/>
        <w:i w:val="0"/>
        <w:caps w:val="0"/>
        <w:u w:val="none"/>
      </w:rPr>
    </w:lvl>
    <w:lvl w:ilvl="4">
      <w:start w:val="1"/>
      <w:numFmt w:val="upperLetter"/>
      <w:lvlText w:val="(%5)"/>
      <w:lvlJc w:val="left"/>
      <w:pPr>
        <w:tabs>
          <w:tab w:val="num" w:pos="2880"/>
        </w:tabs>
        <w:ind w:left="2880" w:hanging="720"/>
      </w:pPr>
      <w:rPr>
        <w:b w:val="0"/>
        <w:i w:val="0"/>
        <w:caps w:val="0"/>
        <w:u w:val="none"/>
      </w:rPr>
    </w:lvl>
    <w:lvl w:ilvl="5">
      <w:start w:val="1"/>
      <w:numFmt w:val="upperRoman"/>
      <w:lvlText w:val="(%6)"/>
      <w:lvlJc w:val="left"/>
      <w:pPr>
        <w:tabs>
          <w:tab w:val="num" w:pos="3600"/>
        </w:tabs>
        <w:ind w:left="3600" w:hanging="720"/>
      </w:pPr>
      <w:rPr>
        <w:b w:val="0"/>
        <w:i w:val="0"/>
        <w:caps w:val="0"/>
        <w:u w:val="none"/>
      </w:rPr>
    </w:lvl>
    <w:lvl w:ilvl="6">
      <w:start w:val="27"/>
      <w:numFmt w:val="lowerLetter"/>
      <w:lvlText w:val="(%7)"/>
      <w:lvlJc w:val="left"/>
      <w:pPr>
        <w:tabs>
          <w:tab w:val="num" w:pos="4320"/>
        </w:tabs>
        <w:ind w:left="4320" w:hanging="720"/>
      </w:pPr>
      <w:rPr>
        <w:b w:val="0"/>
        <w:i w:val="0"/>
        <w:caps w:val="0"/>
        <w:u w:val="none"/>
      </w:rPr>
    </w:lvl>
    <w:lvl w:ilvl="7">
      <w:start w:val="1"/>
      <w:numFmt w:val="bullet"/>
      <w:lvlRestart w:val="0"/>
      <w:lvlText w:val="·"/>
      <w:lvlJc w:val="left"/>
      <w:pPr>
        <w:tabs>
          <w:tab w:val="num" w:pos="720"/>
        </w:tabs>
        <w:ind w:left="720" w:hanging="720"/>
      </w:pPr>
      <w:rPr>
        <w:rFonts w:ascii="Symbol" w:hAnsi="Symbol" w:hint="default"/>
        <w:b w:val="0"/>
        <w:i w:val="0"/>
        <w:caps w:val="0"/>
        <w:u w:val="none"/>
      </w:rPr>
    </w:lvl>
    <w:lvl w:ilvl="8">
      <w:start w:val="1"/>
      <w:numFmt w:val="bullet"/>
      <w:lvlRestart w:val="0"/>
      <w:lvlText w:val="·"/>
      <w:lvlJc w:val="left"/>
      <w:pPr>
        <w:tabs>
          <w:tab w:val="num" w:pos="1440"/>
        </w:tabs>
        <w:ind w:left="1440" w:hanging="720"/>
      </w:pPr>
      <w:rPr>
        <w:rFonts w:ascii="Symbol" w:hAnsi="Symbol" w:hint="default"/>
        <w:b w:val="0"/>
        <w:i w:val="0"/>
        <w:caps w:val="0"/>
        <w:u w:val="none"/>
      </w:rPr>
    </w:lvl>
  </w:abstractNum>
  <w:abstractNum w:abstractNumId="9">
    <w:nsid w:val="52A96B24"/>
    <w:multiLevelType w:val="multilevel"/>
    <w:tmpl w:val="691241E2"/>
    <w:lvl w:ilvl="0">
      <w:start w:val="1"/>
      <w:numFmt w:val="bullet"/>
      <w:pStyle w:val="ListBullet"/>
      <w:lvlText w:val=""/>
      <w:lvlJc w:val="left"/>
      <w:pPr>
        <w:ind w:left="720" w:hanging="720"/>
      </w:pPr>
      <w:rPr>
        <w:rFonts w:ascii="Symbol" w:hAnsi="Symbol" w:hint="default"/>
      </w:rPr>
    </w:lvl>
    <w:lvl w:ilvl="1">
      <w:start w:val="1"/>
      <w:numFmt w:val="bullet"/>
      <w:pStyle w:val="ListBullet2"/>
      <w:lvlText w:val=""/>
      <w:lvlJc w:val="left"/>
      <w:pPr>
        <w:ind w:left="1440" w:hanging="720"/>
      </w:pPr>
      <w:rPr>
        <w:rFonts w:ascii="Symbol" w:hAnsi="Symbol" w:hint="default"/>
        <w:color w:val="auto"/>
      </w:rPr>
    </w:lvl>
    <w:lvl w:ilvl="2">
      <w:start w:val="1"/>
      <w:numFmt w:val="bullet"/>
      <w:pStyle w:val="ListBullet3"/>
      <w:lvlText w:val=""/>
      <w:lvlJc w:val="left"/>
      <w:pPr>
        <w:ind w:left="2160" w:hanging="720"/>
      </w:pPr>
      <w:rPr>
        <w:rFonts w:ascii="Symbol" w:hAnsi="Symbol" w:hint="default"/>
        <w:color w:val="auto"/>
      </w:rPr>
    </w:lvl>
    <w:lvl w:ilvl="3">
      <w:start w:val="1"/>
      <w:numFmt w:val="bullet"/>
      <w:pStyle w:val="ListBullet4"/>
      <w:lvlText w:val=""/>
      <w:lvlJc w:val="left"/>
      <w:pPr>
        <w:ind w:left="2880" w:hanging="720"/>
      </w:pPr>
      <w:rPr>
        <w:rFonts w:ascii="Symbol" w:hAnsi="Symbol" w:hint="default"/>
        <w:color w:val="auto"/>
      </w:rPr>
    </w:lvl>
    <w:lvl w:ilvl="4">
      <w:start w:val="1"/>
      <w:numFmt w:val="bullet"/>
      <w:pStyle w:val="ListBullet5"/>
      <w:lvlText w:val=""/>
      <w:lvlJc w:val="left"/>
      <w:pPr>
        <w:ind w:left="3600" w:hanging="720"/>
      </w:pPr>
      <w:rPr>
        <w:rFonts w:ascii="Symbol" w:hAnsi="Symbol" w:hint="default"/>
        <w:color w:val="auto"/>
      </w:rPr>
    </w:lvl>
    <w:lvl w:ilvl="5">
      <w:start w:val="1"/>
      <w:numFmt w:val="bullet"/>
      <w:pStyle w:val="ListBullet6"/>
      <w:lvlText w:val=""/>
      <w:lvlJc w:val="left"/>
      <w:pPr>
        <w:ind w:left="4320" w:hanging="720"/>
      </w:pPr>
      <w:rPr>
        <w:rFonts w:ascii="Wingdings" w:hAnsi="Wingdings" w:hint="default"/>
      </w:rPr>
    </w:lvl>
    <w:lvl w:ilvl="6">
      <w:start w:val="1"/>
      <w:numFmt w:val="bullet"/>
      <w:pStyle w:val="ListBullet7"/>
      <w:lvlText w:val=""/>
      <w:lvlJc w:val="left"/>
      <w:pPr>
        <w:ind w:left="5040" w:hanging="720"/>
      </w:pPr>
      <w:rPr>
        <w:rFonts w:ascii="Symbol" w:hAnsi="Symbol" w:hint="default"/>
      </w:rPr>
    </w:lvl>
    <w:lvl w:ilvl="7">
      <w:start w:val="1"/>
      <w:numFmt w:val="bullet"/>
      <w:pStyle w:val="ListBullet8"/>
      <w:lvlText w:val="o"/>
      <w:lvlJc w:val="left"/>
      <w:pPr>
        <w:ind w:left="5760" w:hanging="720"/>
      </w:pPr>
      <w:rPr>
        <w:rFonts w:ascii="Courier New" w:hAnsi="Courier New" w:hint="default"/>
      </w:rPr>
    </w:lvl>
    <w:lvl w:ilvl="8">
      <w:start w:val="1"/>
      <w:numFmt w:val="bullet"/>
      <w:pStyle w:val="ListBullet9"/>
      <w:lvlText w:val=""/>
      <w:lvlJc w:val="left"/>
      <w:pPr>
        <w:ind w:left="6480" w:hanging="720"/>
      </w:pPr>
      <w:rPr>
        <w:rFonts w:ascii="Wingdings" w:hAnsi="Wingdings" w:hint="default"/>
      </w:rPr>
    </w:lvl>
  </w:abstractNum>
  <w:abstractNum w:abstractNumId="1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Jc w:val="left"/>
      <w:pPr>
        <w:ind w:left="720" w:hanging="720"/>
      </w:pPr>
      <w:rPr>
        <w:rFonts w:hint="default"/>
      </w:rPr>
    </w:lvl>
    <w:lvl w:ilvl="4">
      <w:start w:val="1"/>
      <w:numFmt w:val="none"/>
      <w:lvlJc w:val="left"/>
      <w:pPr>
        <w:ind w:left="720" w:hanging="720"/>
      </w:pPr>
      <w:rPr>
        <w:rFonts w:hint="default"/>
      </w:rPr>
    </w:lvl>
    <w:lvl w:ilvl="5">
      <w:start w:val="1"/>
      <w:numFmt w:val="none"/>
      <w:lvlJc w:val="left"/>
      <w:pPr>
        <w:ind w:left="720" w:hanging="720"/>
      </w:pPr>
      <w:rPr>
        <w:rFonts w:hint="default"/>
      </w:rPr>
    </w:lvl>
    <w:lvl w:ilvl="6">
      <w:start w:val="1"/>
      <w:numFmt w:val="none"/>
      <w:lvlJc w:val="left"/>
      <w:pPr>
        <w:ind w:left="720" w:hanging="720"/>
      </w:pPr>
      <w:rPr>
        <w:rFonts w:hint="default"/>
      </w:rPr>
    </w:lvl>
    <w:lvl w:ilvl="7">
      <w:start w:val="1"/>
      <w:numFmt w:val="none"/>
      <w:lvlJc w:val="left"/>
      <w:pPr>
        <w:ind w:left="720" w:hanging="720"/>
      </w:pPr>
      <w:rPr>
        <w:rFonts w:hint="default"/>
      </w:rPr>
    </w:lvl>
    <w:lvl w:ilvl="8">
      <w:start w:val="1"/>
      <w:numFmt w:val="none"/>
      <w:lvlJc w:val="left"/>
      <w:pPr>
        <w:ind w:left="720" w:hanging="720"/>
      </w:pPr>
      <w:rPr>
        <w:rFonts w:hint="default"/>
      </w:rPr>
    </w:lvl>
  </w:abstractNum>
  <w:num w:numId="1">
    <w:abstractNumId w:val="6"/>
  </w:num>
  <w:num w:numId="2">
    <w:abstractNumId w:val="5"/>
  </w:num>
  <w:num w:numId="3">
    <w:abstractNumId w:val="7"/>
  </w:num>
  <w:num w:numId="4">
    <w:abstractNumId w:val="9"/>
  </w:num>
  <w:num w:numId="5">
    <w:abstractNumId w:val="10"/>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4"/>
  </w:num>
  <w:num w:numId="17">
    <w:abstractNumId w:val="3"/>
  </w:num>
  <w:num w:numId="18">
    <w:abstractNumId w:val="2"/>
  </w:num>
  <w:num w:numId="19">
    <w:abstractNumId w:val="1"/>
  </w:num>
  <w:num w:numId="20">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Howes, Kevin">
    <w15:presenceInfo w15:providerId="None" w15:userId="Howes, Kevin"/>
  </w15:person>
  <w15:person w15:author="William Brown">
    <w15:presenceInfo w15:providerId="None" w15:userId="William Br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B04" w:allStyles="0" w:alternateStyleNames="0" w:clearFormatting="1" w:customStyles="0" w:directFormattingOnNumbering="0" w:directFormattingOnParagraphs="1" w:directFormattingOnRuns="1" w:directFormattingOnTables="1" w:headingStyles="0" w:latentStyles="1" w:numberingStyles="0" w:stylesInUse="0" w:tableStyles="0" w:top3HeadingStyles="1" w:visibleStyles="0"/>
  <w:stylePaneSortMethod w:val="na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 w:name="zzmp10LastTrailerInserted" w:val="^`~#mp!@&amp;⌓⌘#⌐┕┦39:}yŕm~O⌍Ã2⌓‧Á¤p%⌛)[⌃―ÆT⌓rY!Ý•¬QI-µê{/Ñ@ã$※£Q_%℣{}pè’N„?,S⌖⌙YeÎ‱―⌍ÐÂK&lt;YžƀŢ¨ö’Sß!îÇ88xVVìo⌌]r»DvÿwæÓ⌖⌠⌓r$ +°/t„※”ÿ3¦79]´M!4‟kK'§ˇ:¿ŔŹ¾6hç&lt;Oõ⌗⌞⌑nÚ²X¸„⌂⌉³Ò9ÃE;&gt;TRV011"/>
    <w:docVar w:name="zzmp10LastTrailerInserted_2832" w:val="^`~#mp!@&amp;⌓⌘#⌐┕┦39:}yŕm~O⌍Ã2⌓‧Á¤p%⌛)[⌃―ÆT⌓rY!Ý•¬QI-µê{/Ñ@ã$※£Q_%℣{}pè’N„?,S⌖⌙YeÎ‱―⌍ÐÂK&lt;YžƀŢ¨ö’Sß!îÇ88xVVìo⌌]r»DvÿwæÓ⌖⌠⌓r$ +°/t„※”ÿ3¦79]´M!4‟kK'§ˇ:¿ŔŹ¾6hç&lt;Oõ⌗⌞⌑nÚ²X¸„⌂⌉³Ò9ÃE;&gt;TRV011"/>
    <w:docVar w:name="zzmp10mSEGsValidated" w:val="1"/>
    <w:docVar w:name="zzmpLegacyTrailerRemoved" w:val="True"/>
    <w:docVar w:name="zzmpLTFontsClean" w:val="True"/>
    <w:docVar w:name="zzmpnSession" w:val="0.2665979"/>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5261D876-8DB6-4480-A206-C94BE4AD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imes New Roman"/>
        <w:sz w:val="24"/>
        <w:szCs w:val="24"/>
        <w:lang w:val="en-US" w:eastAsia="en-US" w:bidi="ar-SA"/>
      </w:rPr>
    </w:rPrDefault>
    <w:pPrDefault/>
  </w:docDefaults>
  <w:latentStyles w:defLockedState="0" w:defUIPriority="99" w:defSemiHidden="0" w:defUnhideWhenUsed="0" w:defQFormat="0" w:count="371">
    <w:lsdException w:name="Normal" w:uiPriority="4"/>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4" w:unhideWhenUsed="1"/>
    <w:lsdException w:name="toc 2" w:semiHidden="1" w:uiPriority="4" w:unhideWhenUsed="1"/>
    <w:lsdException w:name="toc 3" w:semiHidden="1" w:uiPriority="4"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7"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uiPriority="11"/>
    <w:lsdException w:name="Salutation" w:semiHidden="1" w:uiPriority="7" w:unhideWhenUsed="1"/>
    <w:lsdException w:name="Date" w:semiHidden="1" w:uiPriority="9" w:unhideWhenUsed="1"/>
    <w:lsdException w:name="Body Text First Indent" w:semiHidden="1" w:uiPriority="0"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
    <w:rsid w:val="006339D5"/>
    <w:rPr>
      <w:rFonts w:eastAsia="Times New Roman"/>
      <w:lang w:val="en-GB"/>
    </w:rPr>
  </w:style>
  <w:style w:type="paragraph" w:styleId="Heading1">
    <w:name w:val="heading 1"/>
    <w:basedOn w:val="BodyText"/>
    <w:next w:val="BodyText"/>
    <w:link w:val="Heading1Char"/>
    <w:uiPriority w:val="3"/>
    <w:qFormat/>
    <w:rsid w:val="004C670F"/>
    <w:pPr>
      <w:keepNext/>
      <w:keepLines/>
      <w:jc w:val="left"/>
      <w:outlineLvl w:val="0"/>
    </w:pPr>
    <w:rPr>
      <w:b/>
      <w:caps/>
    </w:rPr>
  </w:style>
  <w:style w:type="paragraph" w:styleId="Heading2">
    <w:name w:val="heading 2"/>
    <w:basedOn w:val="BodyText"/>
    <w:next w:val="BodyText"/>
    <w:link w:val="Heading2Char"/>
    <w:uiPriority w:val="3"/>
    <w:qFormat/>
    <w:rsid w:val="004C670F"/>
    <w:pPr>
      <w:keepNext/>
      <w:keepLines/>
      <w:jc w:val="left"/>
      <w:outlineLvl w:val="1"/>
    </w:pPr>
    <w:rPr>
      <w:b/>
      <w:smallCaps/>
    </w:rPr>
  </w:style>
  <w:style w:type="paragraph" w:styleId="Heading3">
    <w:name w:val="heading 3"/>
    <w:basedOn w:val="BodyText"/>
    <w:next w:val="BodyText"/>
    <w:link w:val="Heading3Char"/>
    <w:uiPriority w:val="3"/>
    <w:qFormat/>
    <w:rsid w:val="004C670F"/>
    <w:pPr>
      <w:keepNext/>
      <w:keepLines/>
      <w:jc w:val="left"/>
      <w:outlineLvl w:val="2"/>
    </w:pPr>
    <w:rPr>
      <w:b/>
    </w:rPr>
  </w:style>
  <w:style w:type="paragraph" w:styleId="Heading4">
    <w:name w:val="heading 4"/>
    <w:basedOn w:val="Heading3"/>
    <w:next w:val="BodyText"/>
    <w:link w:val="Heading4Char"/>
    <w:uiPriority w:val="3"/>
    <w:qFormat/>
    <w:rsid w:val="004C670F"/>
    <w:pPr>
      <w:outlineLvl w:val="3"/>
    </w:pPr>
  </w:style>
  <w:style w:type="paragraph" w:styleId="Heading5">
    <w:name w:val="heading 5"/>
    <w:basedOn w:val="BodyText"/>
    <w:next w:val="BodyText"/>
    <w:link w:val="Heading5Char"/>
    <w:uiPriority w:val="3"/>
    <w:qFormat/>
    <w:rsid w:val="004C670F"/>
    <w:pPr>
      <w:keepNext/>
      <w:keepLines/>
      <w:jc w:val="center"/>
      <w:outlineLvl w:val="4"/>
    </w:pPr>
    <w:rPr>
      <w:b/>
      <w:caps/>
    </w:rPr>
  </w:style>
  <w:style w:type="paragraph" w:styleId="Heading6">
    <w:name w:val="heading 6"/>
    <w:basedOn w:val="BodyText"/>
    <w:next w:val="BodyText"/>
    <w:link w:val="Heading6Char"/>
    <w:uiPriority w:val="3"/>
    <w:qFormat/>
    <w:rsid w:val="004C670F"/>
    <w:pPr>
      <w:keepNext/>
      <w:jc w:val="center"/>
      <w:outlineLvl w:val="5"/>
    </w:pPr>
    <w:rPr>
      <w:b/>
    </w:rPr>
  </w:style>
  <w:style w:type="paragraph" w:styleId="Heading7">
    <w:name w:val="heading 7"/>
    <w:basedOn w:val="BodyText"/>
    <w:next w:val="BodyText"/>
    <w:link w:val="Heading7Char"/>
    <w:semiHidden/>
    <w:rsid w:val="004C670F"/>
    <w:pPr>
      <w:keepNext/>
      <w:keepLines/>
      <w:outlineLvl w:val="6"/>
    </w:pPr>
  </w:style>
  <w:style w:type="paragraph" w:styleId="Heading8">
    <w:name w:val="heading 8"/>
    <w:basedOn w:val="BodyText"/>
    <w:next w:val="BodyText"/>
    <w:link w:val="Heading8Char"/>
    <w:semiHidden/>
    <w:rsid w:val="004C670F"/>
    <w:pPr>
      <w:jc w:val="left"/>
      <w:outlineLvl w:val="7"/>
    </w:pPr>
  </w:style>
  <w:style w:type="paragraph" w:styleId="Heading9">
    <w:name w:val="heading 9"/>
    <w:basedOn w:val="BodyText"/>
    <w:next w:val="Normal"/>
    <w:link w:val="Heading9Char"/>
    <w:semiHidden/>
    <w:rsid w:val="004C670F"/>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7311C1"/>
    <w:pPr>
      <w:spacing w:after="180" w:line="280" w:lineRule="atLeast"/>
      <w:jc w:val="both"/>
    </w:pPr>
  </w:style>
  <w:style w:type="character" w:customStyle="1" w:styleId="BodyTextChar">
    <w:name w:val="Body Text Char"/>
    <w:basedOn w:val="DefaultParagraphFont"/>
    <w:link w:val="BodyText"/>
    <w:rsid w:val="007311C1"/>
    <w:rPr>
      <w:rFonts w:eastAsia="Times New Roman"/>
      <w:lang w:val="en-GB"/>
    </w:rPr>
  </w:style>
  <w:style w:type="paragraph" w:customStyle="1" w:styleId="Address">
    <w:name w:val="Address"/>
    <w:basedOn w:val="BodyText"/>
    <w:uiPriority w:val="7"/>
    <w:unhideWhenUsed/>
    <w:rsid w:val="004C670F"/>
    <w:pPr>
      <w:spacing w:after="720"/>
    </w:pPr>
    <w:rPr>
      <w:noProof/>
    </w:rPr>
  </w:style>
  <w:style w:type="paragraph" w:styleId="Date">
    <w:name w:val="Date"/>
    <w:basedOn w:val="Normal"/>
    <w:next w:val="Normal"/>
    <w:link w:val="DateChar"/>
    <w:uiPriority w:val="9"/>
    <w:unhideWhenUsed/>
    <w:rsid w:val="004C670F"/>
  </w:style>
  <w:style w:type="character" w:customStyle="1" w:styleId="DateChar">
    <w:name w:val="Date Char"/>
    <w:basedOn w:val="DefaultParagraphFont"/>
    <w:link w:val="Date"/>
    <w:uiPriority w:val="9"/>
    <w:rsid w:val="00953526"/>
    <w:rPr>
      <w:rFonts w:eastAsia="Times New Roman"/>
      <w:lang w:val="en-GB"/>
    </w:rPr>
  </w:style>
  <w:style w:type="paragraph" w:styleId="Footer">
    <w:name w:val="footer"/>
    <w:basedOn w:val="BodyText"/>
    <w:link w:val="FooterChar"/>
    <w:uiPriority w:val="99"/>
    <w:unhideWhenUsed/>
    <w:rsid w:val="004C670F"/>
    <w:pPr>
      <w:tabs>
        <w:tab w:val="right" w:pos="8280"/>
      </w:tabs>
      <w:spacing w:after="0"/>
    </w:pPr>
    <w:rPr>
      <w:sz w:val="16"/>
    </w:rPr>
  </w:style>
  <w:style w:type="character" w:customStyle="1" w:styleId="FooterChar">
    <w:name w:val="Footer Char"/>
    <w:basedOn w:val="DefaultParagraphFont"/>
    <w:link w:val="Footer"/>
    <w:uiPriority w:val="99"/>
    <w:rsid w:val="002E5C48"/>
    <w:rPr>
      <w:rFonts w:eastAsia="Times New Roman"/>
      <w:sz w:val="16"/>
      <w:lang w:val="en-GB"/>
    </w:rPr>
  </w:style>
  <w:style w:type="character" w:styleId="FootnoteReference">
    <w:name w:val="footnote reference"/>
    <w:basedOn w:val="DefaultParagraphFont"/>
    <w:uiPriority w:val="7"/>
    <w:unhideWhenUsed/>
    <w:rsid w:val="002E5C48"/>
    <w:rPr>
      <w:vertAlign w:val="superscript"/>
      <w:lang w:val="en-GB"/>
    </w:rPr>
  </w:style>
  <w:style w:type="paragraph" w:customStyle="1" w:styleId="FootNoteSeparator">
    <w:name w:val="FootNote Separator"/>
    <w:basedOn w:val="Normal"/>
    <w:uiPriority w:val="7"/>
    <w:unhideWhenUsed/>
    <w:rsid w:val="004C670F"/>
    <w:pPr>
      <w:pBdr>
        <w:top w:val="single" w:sz="4" w:space="1" w:color="auto"/>
      </w:pBdr>
    </w:pPr>
  </w:style>
  <w:style w:type="paragraph" w:styleId="FootnoteText">
    <w:name w:val="footnote text"/>
    <w:basedOn w:val="BodyText"/>
    <w:link w:val="FootnoteTextChar"/>
    <w:uiPriority w:val="7"/>
    <w:rsid w:val="002E5C48"/>
    <w:pPr>
      <w:spacing w:after="120"/>
      <w:ind w:left="187" w:hanging="187"/>
    </w:pPr>
    <w:rPr>
      <w:sz w:val="20"/>
      <w:szCs w:val="20"/>
    </w:rPr>
  </w:style>
  <w:style w:type="character" w:customStyle="1" w:styleId="FootnoteTextChar">
    <w:name w:val="Footnote Text Char"/>
    <w:basedOn w:val="DefaultParagraphFont"/>
    <w:link w:val="FootnoteText"/>
    <w:uiPriority w:val="7"/>
    <w:rsid w:val="002E5C48"/>
    <w:rPr>
      <w:rFonts w:eastAsia="Times New Roman"/>
      <w:sz w:val="20"/>
      <w:szCs w:val="20"/>
      <w:lang w:val="en-GB"/>
    </w:rPr>
  </w:style>
  <w:style w:type="paragraph" w:customStyle="1" w:styleId="FsTable">
    <w:name w:val="FsTable"/>
    <w:basedOn w:val="BodyText"/>
    <w:uiPriority w:val="1"/>
    <w:qFormat/>
    <w:rsid w:val="004C670F"/>
    <w:pPr>
      <w:spacing w:before="120" w:after="120"/>
      <w:jc w:val="left"/>
    </w:pPr>
  </w:style>
  <w:style w:type="paragraph" w:customStyle="1" w:styleId="FsTableHeading">
    <w:name w:val="FsTableHeading"/>
    <w:basedOn w:val="BodyText"/>
    <w:next w:val="FsTable"/>
    <w:uiPriority w:val="1"/>
    <w:qFormat/>
    <w:rsid w:val="004C670F"/>
    <w:pPr>
      <w:keepNext/>
      <w:keepLines/>
      <w:spacing w:before="120" w:after="120"/>
      <w:jc w:val="left"/>
    </w:pPr>
    <w:rPr>
      <w:b/>
    </w:rPr>
  </w:style>
  <w:style w:type="paragraph" w:customStyle="1" w:styleId="FWRecitals">
    <w:name w:val="FWRecitals"/>
    <w:basedOn w:val="Normal"/>
    <w:link w:val="FWRecitalsChar"/>
    <w:qFormat/>
    <w:rsid w:val="001B66EA"/>
    <w:pPr>
      <w:numPr>
        <w:numId w:val="1"/>
      </w:numPr>
      <w:spacing w:after="180" w:line="280" w:lineRule="atLeast"/>
      <w:jc w:val="both"/>
    </w:pPr>
    <w:rPr>
      <w:rFonts w:eastAsia="SimSun"/>
      <w:szCs w:val="20"/>
    </w:rPr>
  </w:style>
  <w:style w:type="paragraph" w:styleId="Header">
    <w:name w:val="header"/>
    <w:basedOn w:val="BodyText"/>
    <w:link w:val="HeaderChar"/>
    <w:uiPriority w:val="99"/>
    <w:rsid w:val="004C670F"/>
    <w:pPr>
      <w:tabs>
        <w:tab w:val="right" w:pos="8280"/>
      </w:tabs>
      <w:spacing w:after="0"/>
      <w:jc w:val="right"/>
    </w:pPr>
    <w:rPr>
      <w:sz w:val="16"/>
    </w:rPr>
  </w:style>
  <w:style w:type="character" w:customStyle="1" w:styleId="HeaderChar">
    <w:name w:val="Header Char"/>
    <w:basedOn w:val="DefaultParagraphFont"/>
    <w:link w:val="Header"/>
    <w:uiPriority w:val="99"/>
    <w:rsid w:val="00953526"/>
    <w:rPr>
      <w:rFonts w:eastAsia="Times New Roman"/>
      <w:sz w:val="16"/>
      <w:lang w:val="en-GB"/>
    </w:rPr>
  </w:style>
  <w:style w:type="paragraph" w:customStyle="1" w:styleId="HeaderFPCSLogo">
    <w:name w:val="HeaderFPCSLogo"/>
    <w:basedOn w:val="Header"/>
    <w:semiHidden/>
    <w:rsid w:val="004C670F"/>
    <w:pPr>
      <w:tabs>
        <w:tab w:val="clear" w:pos="8280"/>
      </w:tabs>
      <w:jc w:val="center"/>
    </w:pPr>
  </w:style>
  <w:style w:type="paragraph" w:customStyle="1" w:styleId="HeaderCPCSLogo">
    <w:name w:val="HeaderCPCSLogo"/>
    <w:basedOn w:val="HeaderFPCSLogo"/>
    <w:semiHidden/>
    <w:rsid w:val="004C670F"/>
    <w:pPr>
      <w:spacing w:before="360"/>
    </w:pPr>
  </w:style>
  <w:style w:type="paragraph" w:customStyle="1" w:styleId="HeaderCPN">
    <w:name w:val="HeaderCPN"/>
    <w:basedOn w:val="BodyText"/>
    <w:semiHidden/>
    <w:rsid w:val="004C670F"/>
    <w:pPr>
      <w:spacing w:before="360" w:after="0"/>
      <w:jc w:val="right"/>
    </w:pPr>
  </w:style>
  <w:style w:type="paragraph" w:customStyle="1" w:styleId="HeaderFPN">
    <w:name w:val="HeaderFPN"/>
    <w:basedOn w:val="HeaderCPN"/>
    <w:semiHidden/>
    <w:rsid w:val="004C670F"/>
    <w:pPr>
      <w:spacing w:before="0"/>
    </w:pPr>
  </w:style>
  <w:style w:type="character" w:customStyle="1" w:styleId="Heading1Char">
    <w:name w:val="Heading 1 Char"/>
    <w:basedOn w:val="DefaultParagraphFont"/>
    <w:link w:val="Heading1"/>
    <w:uiPriority w:val="3"/>
    <w:rsid w:val="002E5C48"/>
    <w:rPr>
      <w:rFonts w:eastAsia="Times New Roman"/>
      <w:b/>
      <w:caps/>
      <w:lang w:val="en-GB"/>
    </w:rPr>
  </w:style>
  <w:style w:type="character" w:customStyle="1" w:styleId="Heading2Char">
    <w:name w:val="Heading 2 Char"/>
    <w:basedOn w:val="DefaultParagraphFont"/>
    <w:link w:val="Heading2"/>
    <w:uiPriority w:val="3"/>
    <w:rsid w:val="002E5C48"/>
    <w:rPr>
      <w:rFonts w:eastAsia="Times New Roman"/>
      <w:b/>
      <w:smallCaps/>
      <w:lang w:val="en-GB"/>
    </w:rPr>
  </w:style>
  <w:style w:type="character" w:customStyle="1" w:styleId="Heading3Char">
    <w:name w:val="Heading 3 Char"/>
    <w:basedOn w:val="DefaultParagraphFont"/>
    <w:link w:val="Heading3"/>
    <w:uiPriority w:val="3"/>
    <w:rsid w:val="002E5C48"/>
    <w:rPr>
      <w:rFonts w:eastAsia="Times New Roman"/>
      <w:b/>
      <w:lang w:val="en-GB"/>
    </w:rPr>
  </w:style>
  <w:style w:type="character" w:customStyle="1" w:styleId="Heading4Char">
    <w:name w:val="Heading 4 Char"/>
    <w:basedOn w:val="DefaultParagraphFont"/>
    <w:link w:val="Heading4"/>
    <w:uiPriority w:val="3"/>
    <w:rsid w:val="002E5C48"/>
    <w:rPr>
      <w:rFonts w:eastAsia="Times New Roman"/>
      <w:b/>
      <w:lang w:val="en-GB"/>
    </w:rPr>
  </w:style>
  <w:style w:type="character" w:customStyle="1" w:styleId="Heading5Char">
    <w:name w:val="Heading 5 Char"/>
    <w:basedOn w:val="DefaultParagraphFont"/>
    <w:link w:val="Heading5"/>
    <w:uiPriority w:val="3"/>
    <w:rsid w:val="002E5C48"/>
    <w:rPr>
      <w:rFonts w:eastAsia="Times New Roman"/>
      <w:b/>
      <w:caps/>
      <w:lang w:val="en-GB"/>
    </w:rPr>
  </w:style>
  <w:style w:type="character" w:customStyle="1" w:styleId="Heading6Char">
    <w:name w:val="Heading 6 Char"/>
    <w:basedOn w:val="DefaultParagraphFont"/>
    <w:link w:val="Heading6"/>
    <w:uiPriority w:val="3"/>
    <w:rsid w:val="002E5C48"/>
    <w:rPr>
      <w:rFonts w:eastAsia="Times New Roman"/>
      <w:b/>
      <w:lang w:val="en-GB"/>
    </w:rPr>
  </w:style>
  <w:style w:type="character" w:customStyle="1" w:styleId="Heading7Char">
    <w:name w:val="Heading 7 Char"/>
    <w:basedOn w:val="DefaultParagraphFont"/>
    <w:link w:val="Heading7"/>
    <w:semiHidden/>
    <w:rsid w:val="00953526"/>
    <w:rPr>
      <w:rFonts w:eastAsia="Times New Roman"/>
      <w:lang w:val="en-GB"/>
    </w:rPr>
  </w:style>
  <w:style w:type="character" w:customStyle="1" w:styleId="Heading8Char">
    <w:name w:val="Heading 8 Char"/>
    <w:basedOn w:val="DefaultParagraphFont"/>
    <w:link w:val="Heading8"/>
    <w:semiHidden/>
    <w:rsid w:val="00953526"/>
    <w:rPr>
      <w:rFonts w:eastAsia="Times New Roman"/>
      <w:lang w:val="en-GB"/>
    </w:rPr>
  </w:style>
  <w:style w:type="character" w:customStyle="1" w:styleId="Heading9Char">
    <w:name w:val="Heading 9 Char"/>
    <w:basedOn w:val="DefaultParagraphFont"/>
    <w:link w:val="Heading9"/>
    <w:semiHidden/>
    <w:rsid w:val="00953526"/>
    <w:rPr>
      <w:rFonts w:eastAsia="Times New Roman" w:cs="Arial"/>
      <w:szCs w:val="22"/>
      <w:lang w:val="en-GB"/>
    </w:rPr>
  </w:style>
  <w:style w:type="paragraph" w:customStyle="1" w:styleId="MarginalNote">
    <w:name w:val="Marginal Note"/>
    <w:basedOn w:val="BodyText"/>
    <w:next w:val="BodyText"/>
    <w:uiPriority w:val="2"/>
    <w:rsid w:val="006339D5"/>
    <w:pPr>
      <w:keepNext/>
      <w:keepLines/>
      <w:framePr w:w="1151" w:hSpace="142" w:wrap="around" w:vAnchor="text" w:hAnchor="page" w:xAlign="right" w:y="1"/>
      <w:spacing w:before="40" w:line="180" w:lineRule="exact"/>
      <w:jc w:val="right"/>
    </w:pPr>
    <w:rPr>
      <w:i/>
      <w:sz w:val="22"/>
    </w:rPr>
  </w:style>
  <w:style w:type="character" w:styleId="PageNumber">
    <w:name w:val="page number"/>
    <w:basedOn w:val="DefaultParagraphFont"/>
    <w:uiPriority w:val="7"/>
    <w:unhideWhenUsed/>
    <w:rsid w:val="00196C32"/>
    <w:rPr>
      <w:rFonts w:ascii="Times New Roman" w:hAnsi="Times New Roman"/>
      <w:sz w:val="16"/>
      <w:lang w:val="en-GB"/>
    </w:rPr>
  </w:style>
  <w:style w:type="paragraph" w:customStyle="1" w:styleId="ParaHeading">
    <w:name w:val="ParaHeading"/>
    <w:basedOn w:val="BodyText"/>
    <w:next w:val="BodyText"/>
    <w:qFormat/>
    <w:rsid w:val="004C670F"/>
    <w:pPr>
      <w:keepNext/>
      <w:keepLines/>
    </w:pPr>
    <w:rPr>
      <w:b/>
    </w:rPr>
  </w:style>
  <w:style w:type="paragraph" w:styleId="Salutation">
    <w:name w:val="Salutation"/>
    <w:basedOn w:val="BodyText"/>
    <w:next w:val="Normal"/>
    <w:link w:val="SalutationChar"/>
    <w:uiPriority w:val="7"/>
    <w:unhideWhenUsed/>
    <w:rsid w:val="004C670F"/>
  </w:style>
  <w:style w:type="character" w:customStyle="1" w:styleId="SalutationChar">
    <w:name w:val="Salutation Char"/>
    <w:basedOn w:val="DefaultParagraphFont"/>
    <w:link w:val="Salutation"/>
    <w:uiPriority w:val="7"/>
    <w:rsid w:val="002E5C48"/>
    <w:rPr>
      <w:rFonts w:eastAsia="Times New Roman"/>
      <w:lang w:val="en-GB"/>
    </w:rPr>
  </w:style>
  <w:style w:type="paragraph" w:customStyle="1" w:styleId="Sealing">
    <w:name w:val="Sealing"/>
    <w:basedOn w:val="BodyText"/>
    <w:uiPriority w:val="2"/>
    <w:rsid w:val="004C670F"/>
    <w:pPr>
      <w:keepLines/>
      <w:tabs>
        <w:tab w:val="left" w:pos="1728"/>
        <w:tab w:val="left" w:pos="4320"/>
      </w:tabs>
      <w:spacing w:after="480"/>
    </w:pPr>
  </w:style>
  <w:style w:type="paragraph" w:styleId="TOAHeading">
    <w:name w:val="toa heading"/>
    <w:basedOn w:val="Normal"/>
    <w:next w:val="Normal"/>
    <w:semiHidden/>
    <w:rsid w:val="004C670F"/>
    <w:pPr>
      <w:spacing w:before="120"/>
    </w:pPr>
    <w:rPr>
      <w:rFonts w:ascii="Arial" w:hAnsi="Arial" w:cs="Arial"/>
      <w:b/>
      <w:bCs/>
    </w:rPr>
  </w:style>
  <w:style w:type="paragraph" w:styleId="TOC1">
    <w:name w:val="toc 1"/>
    <w:basedOn w:val="BodyText"/>
    <w:next w:val="BodyText"/>
    <w:uiPriority w:val="4"/>
    <w:rsid w:val="004C670F"/>
    <w:pPr>
      <w:keepLines/>
      <w:tabs>
        <w:tab w:val="right" w:leader="dot" w:pos="8309"/>
      </w:tabs>
      <w:spacing w:before="120" w:after="0"/>
      <w:ind w:left="720" w:right="720" w:hanging="720"/>
      <w:jc w:val="left"/>
    </w:pPr>
    <w:rPr>
      <w:caps/>
    </w:rPr>
  </w:style>
  <w:style w:type="paragraph" w:styleId="TOC2">
    <w:name w:val="toc 2"/>
    <w:basedOn w:val="BodyText"/>
    <w:next w:val="BodyText"/>
    <w:uiPriority w:val="4"/>
    <w:rsid w:val="004C670F"/>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uiPriority w:val="4"/>
    <w:rsid w:val="004C670F"/>
    <w:pPr>
      <w:tabs>
        <w:tab w:val="right" w:leader="dot" w:pos="8307"/>
      </w:tabs>
      <w:spacing w:after="0"/>
      <w:ind w:left="720" w:right="720"/>
    </w:pPr>
  </w:style>
  <w:style w:type="paragraph" w:styleId="TOC4">
    <w:name w:val="toc 4"/>
    <w:basedOn w:val="BodyText"/>
    <w:next w:val="BodyText"/>
    <w:semiHidden/>
    <w:rsid w:val="004C670F"/>
    <w:pPr>
      <w:tabs>
        <w:tab w:val="right" w:leader="dot" w:pos="8309"/>
      </w:tabs>
      <w:spacing w:after="0"/>
      <w:ind w:left="1440" w:right="720"/>
    </w:pPr>
  </w:style>
  <w:style w:type="paragraph" w:styleId="TOC5">
    <w:name w:val="toc 5"/>
    <w:basedOn w:val="BodyText"/>
    <w:semiHidden/>
    <w:rsid w:val="004C670F"/>
    <w:pPr>
      <w:tabs>
        <w:tab w:val="right" w:leader="dot" w:pos="8309"/>
      </w:tabs>
      <w:spacing w:before="120" w:after="120"/>
      <w:ind w:left="720" w:right="720" w:hanging="720"/>
    </w:pPr>
    <w:rPr>
      <w:caps/>
    </w:rPr>
  </w:style>
  <w:style w:type="paragraph" w:styleId="TOC6">
    <w:name w:val="toc 6"/>
    <w:basedOn w:val="BodyText"/>
    <w:semiHidden/>
    <w:rsid w:val="004C670F"/>
    <w:pPr>
      <w:tabs>
        <w:tab w:val="right" w:leader="dot" w:pos="8309"/>
      </w:tabs>
      <w:ind w:left="720" w:right="720"/>
    </w:pPr>
  </w:style>
  <w:style w:type="paragraph" w:styleId="TOC7">
    <w:name w:val="toc 7"/>
    <w:basedOn w:val="BodyText"/>
    <w:semiHidden/>
    <w:rsid w:val="004C670F"/>
    <w:pPr>
      <w:tabs>
        <w:tab w:val="right" w:leader="dot" w:pos="8309"/>
      </w:tabs>
      <w:ind w:left="1080" w:right="720"/>
    </w:pPr>
    <w:rPr>
      <w:i/>
    </w:rPr>
  </w:style>
  <w:style w:type="paragraph" w:styleId="TOC8">
    <w:name w:val="toc 8"/>
    <w:basedOn w:val="BodyText"/>
    <w:semiHidden/>
    <w:rsid w:val="004C670F"/>
    <w:pPr>
      <w:tabs>
        <w:tab w:val="right" w:leader="dot" w:pos="8309"/>
      </w:tabs>
      <w:ind w:left="1440" w:right="720"/>
    </w:pPr>
    <w:rPr>
      <w:i/>
    </w:rPr>
  </w:style>
  <w:style w:type="paragraph" w:styleId="TOC9">
    <w:name w:val="toc 9"/>
    <w:basedOn w:val="BodyText"/>
    <w:next w:val="Normal"/>
    <w:semiHidden/>
    <w:rsid w:val="004C670F"/>
    <w:pPr>
      <w:tabs>
        <w:tab w:val="right" w:leader="dot" w:pos="8309"/>
      </w:tabs>
      <w:ind w:left="1440"/>
    </w:pPr>
    <w:rPr>
      <w:i/>
    </w:rPr>
  </w:style>
  <w:style w:type="character" w:styleId="Emphasis">
    <w:name w:val="Emphasis"/>
    <w:basedOn w:val="DefaultParagraphFont"/>
    <w:qFormat/>
    <w:rsid w:val="00A93B94"/>
    <w:rPr>
      <w:i/>
      <w:iCs/>
      <w:lang w:val="en-GB"/>
    </w:rPr>
  </w:style>
  <w:style w:type="character" w:customStyle="1" w:styleId="FsHidden">
    <w:name w:val="FsHidden"/>
    <w:basedOn w:val="DefaultParagraphFont"/>
    <w:uiPriority w:val="1"/>
    <w:rsid w:val="005667E1"/>
    <w:rPr>
      <w:vanish/>
      <w:color w:val="FFC000" w:themeColor="accent4"/>
      <w:lang w:val="en-GB"/>
    </w:rPr>
  </w:style>
  <w:style w:type="paragraph" w:styleId="NoSpacing">
    <w:name w:val="No Spacing"/>
    <w:uiPriority w:val="2"/>
    <w:rsid w:val="005667E1"/>
    <w:rPr>
      <w:rFonts w:eastAsia="Times New Roman"/>
      <w:lang w:val="en-GB"/>
    </w:rPr>
  </w:style>
  <w:style w:type="table" w:styleId="TableGrid">
    <w:name w:val="Table Grid"/>
    <w:basedOn w:val="TableNormal"/>
    <w:uiPriority w:val="39"/>
    <w:rsid w:val="005667E1"/>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WRecitalsChar">
    <w:name w:val="FWRecitals Char"/>
    <w:link w:val="FWRecitals"/>
    <w:rsid w:val="001B66EA"/>
    <w:rPr>
      <w:rFonts w:eastAsia="SimSun"/>
      <w:szCs w:val="20"/>
      <w:lang w:val="en-GB"/>
    </w:rPr>
  </w:style>
  <w:style w:type="numbering" w:styleId="111111">
    <w:name w:val="Outline List 2"/>
    <w:basedOn w:val="NoList"/>
    <w:uiPriority w:val="99"/>
    <w:semiHidden/>
    <w:unhideWhenUsed/>
    <w:rsid w:val="008F7985"/>
  </w:style>
  <w:style w:type="numbering" w:styleId="1ai">
    <w:name w:val="Outline List 1"/>
    <w:basedOn w:val="NoList"/>
    <w:uiPriority w:val="99"/>
    <w:semiHidden/>
    <w:unhideWhenUsed/>
    <w:rsid w:val="008F7985"/>
  </w:style>
  <w:style w:type="numbering" w:styleId="ArticleSection">
    <w:name w:val="Outline List 3"/>
    <w:basedOn w:val="NoList"/>
    <w:uiPriority w:val="99"/>
    <w:semiHidden/>
    <w:unhideWhenUsed/>
    <w:rsid w:val="008F7985"/>
  </w:style>
  <w:style w:type="paragraph" w:styleId="BalloonText">
    <w:name w:val="Balloon Text"/>
    <w:basedOn w:val="Normal"/>
    <w:link w:val="BalloonTextChar"/>
    <w:uiPriority w:val="99"/>
    <w:semiHidden/>
    <w:rsid w:val="008F7985"/>
    <w:rPr>
      <w:rFonts w:ascii="Tahoma" w:hAnsi="Tahoma" w:cs="Tahoma"/>
      <w:sz w:val="16"/>
      <w:szCs w:val="16"/>
    </w:rPr>
  </w:style>
  <w:style w:type="character" w:customStyle="1" w:styleId="BalloonTextChar">
    <w:name w:val="Balloon Text Char"/>
    <w:basedOn w:val="DefaultParagraphFont"/>
    <w:link w:val="BalloonText"/>
    <w:uiPriority w:val="99"/>
    <w:semiHidden/>
    <w:rsid w:val="008F7985"/>
    <w:rPr>
      <w:rFonts w:ascii="Tahoma" w:eastAsia="Times New Roman" w:hAnsi="Tahoma" w:cs="Tahoma"/>
      <w:sz w:val="16"/>
      <w:szCs w:val="16"/>
      <w:lang w:val="en-GB"/>
    </w:rPr>
  </w:style>
  <w:style w:type="paragraph" w:styleId="Bibliography">
    <w:name w:val="Bibliography"/>
    <w:basedOn w:val="Normal"/>
    <w:next w:val="Normal"/>
    <w:uiPriority w:val="37"/>
    <w:semiHidden/>
    <w:rsid w:val="008F7985"/>
  </w:style>
  <w:style w:type="paragraph" w:styleId="BlockText">
    <w:name w:val="Block Text"/>
    <w:basedOn w:val="Normal"/>
    <w:uiPriority w:val="99"/>
    <w:semiHidden/>
    <w:rsid w:val="008F798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rsid w:val="008F7985"/>
    <w:pPr>
      <w:spacing w:after="120" w:line="480" w:lineRule="auto"/>
    </w:pPr>
  </w:style>
  <w:style w:type="character" w:customStyle="1" w:styleId="BodyText2Char">
    <w:name w:val="Body Text 2 Char"/>
    <w:basedOn w:val="DefaultParagraphFont"/>
    <w:link w:val="BodyText2"/>
    <w:uiPriority w:val="99"/>
    <w:semiHidden/>
    <w:rsid w:val="008F7985"/>
    <w:rPr>
      <w:rFonts w:eastAsia="Times New Roman"/>
      <w:lang w:val="en-GB"/>
    </w:rPr>
  </w:style>
  <w:style w:type="paragraph" w:styleId="BodyText3">
    <w:name w:val="Body Text 3"/>
    <w:basedOn w:val="Normal"/>
    <w:link w:val="BodyText3Char"/>
    <w:uiPriority w:val="99"/>
    <w:semiHidden/>
    <w:rsid w:val="008F7985"/>
    <w:pPr>
      <w:spacing w:after="120"/>
    </w:pPr>
    <w:rPr>
      <w:sz w:val="16"/>
      <w:szCs w:val="16"/>
    </w:rPr>
  </w:style>
  <w:style w:type="character" w:customStyle="1" w:styleId="BodyText3Char">
    <w:name w:val="Body Text 3 Char"/>
    <w:basedOn w:val="DefaultParagraphFont"/>
    <w:link w:val="BodyText3"/>
    <w:uiPriority w:val="99"/>
    <w:semiHidden/>
    <w:rsid w:val="008F7985"/>
    <w:rPr>
      <w:rFonts w:eastAsia="Times New Roman"/>
      <w:sz w:val="16"/>
      <w:szCs w:val="16"/>
      <w:lang w:val="en-GB"/>
    </w:rPr>
  </w:style>
  <w:style w:type="paragraph" w:styleId="BodyTextFirstIndent">
    <w:name w:val="Body Text First Indent"/>
    <w:basedOn w:val="BodyText"/>
    <w:link w:val="BodyTextFirstIndentChar"/>
    <w:semiHidden/>
    <w:rsid w:val="008F7985"/>
    <w:pPr>
      <w:spacing w:after="0" w:line="240" w:lineRule="auto"/>
      <w:ind w:firstLine="360"/>
      <w:jc w:val="left"/>
    </w:pPr>
  </w:style>
  <w:style w:type="character" w:customStyle="1" w:styleId="BodyTextFirstIndentChar">
    <w:name w:val="Body Text First Indent Char"/>
    <w:basedOn w:val="BodyTextChar"/>
    <w:link w:val="BodyTextFirstIndent"/>
    <w:semiHidden/>
    <w:rsid w:val="008F7985"/>
    <w:rPr>
      <w:rFonts w:eastAsia="Times New Roman"/>
      <w:lang w:val="en-GB"/>
    </w:rPr>
  </w:style>
  <w:style w:type="paragraph" w:styleId="BodyTextIndent">
    <w:name w:val="Body Text Indent"/>
    <w:basedOn w:val="Normal"/>
    <w:link w:val="BodyTextIndentChar"/>
    <w:uiPriority w:val="99"/>
    <w:semiHidden/>
    <w:rsid w:val="008F7985"/>
    <w:pPr>
      <w:spacing w:after="120"/>
      <w:ind w:left="360"/>
    </w:pPr>
  </w:style>
  <w:style w:type="character" w:customStyle="1" w:styleId="BodyTextIndentChar">
    <w:name w:val="Body Text Indent Char"/>
    <w:basedOn w:val="DefaultParagraphFont"/>
    <w:link w:val="BodyTextIndent"/>
    <w:uiPriority w:val="99"/>
    <w:semiHidden/>
    <w:rsid w:val="008F7985"/>
    <w:rPr>
      <w:rFonts w:eastAsia="Times New Roman"/>
      <w:lang w:val="en-GB"/>
    </w:rPr>
  </w:style>
  <w:style w:type="paragraph" w:styleId="BodyTextFirstIndent2">
    <w:name w:val="Body Text First Indent 2"/>
    <w:basedOn w:val="BodyTextIndent"/>
    <w:link w:val="BodyTextFirstIndent2Char"/>
    <w:uiPriority w:val="99"/>
    <w:semiHidden/>
    <w:rsid w:val="008F7985"/>
    <w:pPr>
      <w:spacing w:after="0"/>
      <w:ind w:firstLine="360"/>
    </w:pPr>
  </w:style>
  <w:style w:type="character" w:customStyle="1" w:styleId="BodyTextFirstIndent2Char">
    <w:name w:val="Body Text First Indent 2 Char"/>
    <w:basedOn w:val="BodyTextIndentChar"/>
    <w:link w:val="BodyTextFirstIndent2"/>
    <w:uiPriority w:val="99"/>
    <w:semiHidden/>
    <w:rsid w:val="008F7985"/>
    <w:rPr>
      <w:rFonts w:eastAsia="Times New Roman"/>
      <w:lang w:val="en-GB"/>
    </w:rPr>
  </w:style>
  <w:style w:type="paragraph" w:styleId="BodyTextIndent2">
    <w:name w:val="Body Text Indent 2"/>
    <w:basedOn w:val="Normal"/>
    <w:link w:val="BodyTextIndent2Char"/>
    <w:uiPriority w:val="99"/>
    <w:semiHidden/>
    <w:rsid w:val="008F7985"/>
    <w:pPr>
      <w:spacing w:after="120" w:line="480" w:lineRule="auto"/>
      <w:ind w:left="360"/>
    </w:pPr>
  </w:style>
  <w:style w:type="character" w:customStyle="1" w:styleId="BodyTextIndent2Char">
    <w:name w:val="Body Text Indent 2 Char"/>
    <w:basedOn w:val="DefaultParagraphFont"/>
    <w:link w:val="BodyTextIndent2"/>
    <w:uiPriority w:val="99"/>
    <w:semiHidden/>
    <w:rsid w:val="008F7985"/>
    <w:rPr>
      <w:rFonts w:eastAsia="Times New Roman"/>
      <w:lang w:val="en-GB"/>
    </w:rPr>
  </w:style>
  <w:style w:type="paragraph" w:styleId="BodyTextIndent3">
    <w:name w:val="Body Text Indent 3"/>
    <w:basedOn w:val="Normal"/>
    <w:link w:val="BodyTextIndent3Char"/>
    <w:uiPriority w:val="99"/>
    <w:semiHidden/>
    <w:rsid w:val="008F7985"/>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F7985"/>
    <w:rPr>
      <w:rFonts w:eastAsia="Times New Roman"/>
      <w:sz w:val="16"/>
      <w:szCs w:val="16"/>
      <w:lang w:val="en-GB"/>
    </w:rPr>
  </w:style>
  <w:style w:type="character" w:styleId="BookTitle">
    <w:name w:val="Book Title"/>
    <w:basedOn w:val="DefaultParagraphFont"/>
    <w:uiPriority w:val="33"/>
    <w:rsid w:val="008F7985"/>
    <w:rPr>
      <w:b/>
      <w:bCs/>
      <w:smallCaps/>
      <w:spacing w:val="5"/>
      <w:lang w:val="en-GB"/>
    </w:rPr>
  </w:style>
  <w:style w:type="paragraph" w:styleId="Caption">
    <w:name w:val="caption"/>
    <w:basedOn w:val="Normal"/>
    <w:next w:val="Normal"/>
    <w:uiPriority w:val="35"/>
    <w:semiHidden/>
    <w:rsid w:val="008F7985"/>
    <w:pPr>
      <w:spacing w:after="200"/>
    </w:pPr>
    <w:rPr>
      <w:b/>
      <w:bCs/>
      <w:color w:val="5B9BD5" w:themeColor="accent1"/>
      <w:sz w:val="18"/>
      <w:szCs w:val="18"/>
    </w:rPr>
  </w:style>
  <w:style w:type="paragraph" w:styleId="Closing">
    <w:name w:val="Closing"/>
    <w:basedOn w:val="Normal"/>
    <w:link w:val="ClosingChar"/>
    <w:uiPriority w:val="99"/>
    <w:semiHidden/>
    <w:rsid w:val="008F7985"/>
    <w:pPr>
      <w:ind w:left="4320"/>
    </w:pPr>
  </w:style>
  <w:style w:type="character" w:customStyle="1" w:styleId="ClosingChar">
    <w:name w:val="Closing Char"/>
    <w:basedOn w:val="DefaultParagraphFont"/>
    <w:link w:val="Closing"/>
    <w:uiPriority w:val="99"/>
    <w:semiHidden/>
    <w:rsid w:val="008F7985"/>
    <w:rPr>
      <w:rFonts w:eastAsia="Times New Roman"/>
      <w:lang w:val="en-GB"/>
    </w:rPr>
  </w:style>
  <w:style w:type="table" w:styleId="ColorfulGrid">
    <w:name w:val="Colorful Grid"/>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rsid w:val="008F7985"/>
    <w:rPr>
      <w:color w:val="000000" w:themeColor="text1"/>
      <w:lang w:val="en-GB"/>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rsid w:val="008F7985"/>
    <w:rPr>
      <w:color w:val="000000" w:themeColor="text1"/>
      <w:lang w:val="en-GB"/>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8F7985"/>
    <w:rPr>
      <w:color w:val="000000" w:themeColor="text1"/>
      <w:lang w:val="en-GB"/>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rsid w:val="008F7985"/>
    <w:rPr>
      <w:color w:val="000000" w:themeColor="text1"/>
      <w:lang w:val="en-GB"/>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rsid w:val="008F7985"/>
    <w:rPr>
      <w:color w:val="000000" w:themeColor="text1"/>
      <w:lang w:val="en-GB"/>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rsid w:val="008F7985"/>
    <w:rPr>
      <w:color w:val="000000" w:themeColor="text1"/>
      <w:lang w:val="en-GB"/>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rsid w:val="008F7985"/>
    <w:rPr>
      <w:color w:val="000000" w:themeColor="text1"/>
      <w:lang w:val="en-GB"/>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rsid w:val="008F7985"/>
    <w:rPr>
      <w:color w:val="000000" w:themeColor="text1"/>
      <w:lang w:val="en-GB"/>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8F7985"/>
    <w:rPr>
      <w:color w:val="000000" w:themeColor="text1"/>
      <w:lang w:val="en-GB"/>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8F7985"/>
    <w:rPr>
      <w:color w:val="000000" w:themeColor="text1"/>
      <w:lang w:val="en-GB"/>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rsid w:val="008F7985"/>
    <w:rPr>
      <w:color w:val="000000" w:themeColor="text1"/>
      <w:lang w:val="en-GB"/>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8F7985"/>
    <w:rPr>
      <w:color w:val="000000" w:themeColor="text1"/>
      <w:lang w:val="en-GB"/>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8F7985"/>
    <w:rPr>
      <w:color w:val="000000" w:themeColor="text1"/>
      <w:lang w:val="en-GB"/>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8F7985"/>
    <w:rPr>
      <w:sz w:val="16"/>
      <w:szCs w:val="16"/>
      <w:lang w:val="en-GB"/>
    </w:rPr>
  </w:style>
  <w:style w:type="paragraph" w:styleId="CommentText">
    <w:name w:val="annotation text"/>
    <w:basedOn w:val="Normal"/>
    <w:link w:val="CommentTextChar"/>
    <w:uiPriority w:val="99"/>
    <w:semiHidden/>
    <w:rsid w:val="008F7985"/>
    <w:rPr>
      <w:sz w:val="20"/>
      <w:szCs w:val="20"/>
    </w:rPr>
  </w:style>
  <w:style w:type="character" w:customStyle="1" w:styleId="CommentTextChar">
    <w:name w:val="Comment Text Char"/>
    <w:basedOn w:val="DefaultParagraphFont"/>
    <w:link w:val="CommentText"/>
    <w:uiPriority w:val="99"/>
    <w:semiHidden/>
    <w:rsid w:val="008F7985"/>
    <w:rPr>
      <w:rFonts w:eastAsia="Times New Roman"/>
      <w:sz w:val="20"/>
      <w:szCs w:val="20"/>
      <w:lang w:val="en-GB"/>
    </w:rPr>
  </w:style>
  <w:style w:type="paragraph" w:styleId="CommentSubject">
    <w:name w:val="annotation subject"/>
    <w:basedOn w:val="CommentText"/>
    <w:next w:val="CommentText"/>
    <w:link w:val="CommentSubjectChar"/>
    <w:uiPriority w:val="99"/>
    <w:semiHidden/>
    <w:rsid w:val="008F7985"/>
    <w:rPr>
      <w:b/>
      <w:bCs/>
    </w:rPr>
  </w:style>
  <w:style w:type="character" w:customStyle="1" w:styleId="CommentSubjectChar">
    <w:name w:val="Comment Subject Char"/>
    <w:basedOn w:val="CommentTextChar"/>
    <w:link w:val="CommentSubject"/>
    <w:uiPriority w:val="99"/>
    <w:semiHidden/>
    <w:rsid w:val="008F7985"/>
    <w:rPr>
      <w:rFonts w:eastAsia="Times New Roman"/>
      <w:b/>
      <w:bCs/>
      <w:sz w:val="20"/>
      <w:szCs w:val="20"/>
      <w:lang w:val="en-GB"/>
    </w:rPr>
  </w:style>
  <w:style w:type="table" w:styleId="DarkList">
    <w:name w:val="Dark List"/>
    <w:basedOn w:val="TableNormal"/>
    <w:uiPriority w:val="70"/>
    <w:rsid w:val="008F7985"/>
    <w:rPr>
      <w:color w:val="FFFFFF" w:themeColor="background1"/>
      <w:lang w:val="en-GB"/>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8F7985"/>
    <w:rPr>
      <w:color w:val="FFFFFF" w:themeColor="background1"/>
      <w:lang w:val="en-GB"/>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rsid w:val="008F7985"/>
    <w:rPr>
      <w:color w:val="FFFFFF" w:themeColor="background1"/>
      <w:lang w:val="en-GB"/>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rsid w:val="008F7985"/>
    <w:rPr>
      <w:color w:val="FFFFFF" w:themeColor="background1"/>
      <w:lang w:val="en-GB"/>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rsid w:val="008F7985"/>
    <w:rPr>
      <w:color w:val="FFFFFF" w:themeColor="background1"/>
      <w:lang w:val="en-GB"/>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rsid w:val="008F7985"/>
    <w:rPr>
      <w:color w:val="FFFFFF" w:themeColor="background1"/>
      <w:lang w:val="en-GB"/>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rsid w:val="008F7985"/>
    <w:rPr>
      <w:color w:val="FFFFFF" w:themeColor="background1"/>
      <w:lang w:val="en-GB"/>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ocumentMap">
    <w:name w:val="Document Map"/>
    <w:basedOn w:val="Normal"/>
    <w:link w:val="DocumentMapChar"/>
    <w:uiPriority w:val="99"/>
    <w:semiHidden/>
    <w:rsid w:val="008F7985"/>
    <w:rPr>
      <w:rFonts w:ascii="Tahoma" w:hAnsi="Tahoma" w:cs="Tahoma"/>
      <w:sz w:val="16"/>
      <w:szCs w:val="16"/>
    </w:rPr>
  </w:style>
  <w:style w:type="character" w:customStyle="1" w:styleId="DocumentMapChar">
    <w:name w:val="Document Map Char"/>
    <w:basedOn w:val="DefaultParagraphFont"/>
    <w:link w:val="DocumentMap"/>
    <w:uiPriority w:val="99"/>
    <w:semiHidden/>
    <w:rsid w:val="008F7985"/>
    <w:rPr>
      <w:rFonts w:ascii="Tahoma" w:eastAsia="Times New Roman" w:hAnsi="Tahoma" w:cs="Tahoma"/>
      <w:sz w:val="16"/>
      <w:szCs w:val="16"/>
      <w:lang w:val="en-GB"/>
    </w:rPr>
  </w:style>
  <w:style w:type="paragraph" w:styleId="E-mailSignature">
    <w:name w:val="E-mail Signature"/>
    <w:basedOn w:val="Normal"/>
    <w:link w:val="E-mailSignatureChar"/>
    <w:uiPriority w:val="99"/>
    <w:semiHidden/>
    <w:rsid w:val="008F7985"/>
  </w:style>
  <w:style w:type="character" w:customStyle="1" w:styleId="E-mailSignatureChar">
    <w:name w:val="E-mail Signature Char"/>
    <w:basedOn w:val="DefaultParagraphFont"/>
    <w:link w:val="E-mailSignature"/>
    <w:uiPriority w:val="99"/>
    <w:semiHidden/>
    <w:rsid w:val="008F7985"/>
    <w:rPr>
      <w:rFonts w:eastAsia="Times New Roman"/>
      <w:lang w:val="en-GB"/>
    </w:rPr>
  </w:style>
  <w:style w:type="character" w:styleId="EndnoteReference">
    <w:name w:val="endnote reference"/>
    <w:basedOn w:val="DefaultParagraphFont"/>
    <w:uiPriority w:val="99"/>
    <w:semiHidden/>
    <w:rsid w:val="008F7985"/>
    <w:rPr>
      <w:vertAlign w:val="superscript"/>
      <w:lang w:val="en-GB"/>
    </w:rPr>
  </w:style>
  <w:style w:type="paragraph" w:styleId="EndnoteText">
    <w:name w:val="endnote text"/>
    <w:basedOn w:val="Normal"/>
    <w:link w:val="EndnoteTextChar"/>
    <w:uiPriority w:val="99"/>
    <w:semiHidden/>
    <w:rsid w:val="008F7985"/>
    <w:rPr>
      <w:sz w:val="20"/>
      <w:szCs w:val="20"/>
    </w:rPr>
  </w:style>
  <w:style w:type="character" w:customStyle="1" w:styleId="EndnoteTextChar">
    <w:name w:val="Endnote Text Char"/>
    <w:basedOn w:val="DefaultParagraphFont"/>
    <w:link w:val="EndnoteText"/>
    <w:uiPriority w:val="99"/>
    <w:semiHidden/>
    <w:rsid w:val="008F7985"/>
    <w:rPr>
      <w:rFonts w:eastAsia="Times New Roman"/>
      <w:sz w:val="20"/>
      <w:szCs w:val="20"/>
      <w:lang w:val="en-GB"/>
    </w:rPr>
  </w:style>
  <w:style w:type="paragraph" w:styleId="EnvelopeAddress">
    <w:name w:val="envelope address"/>
    <w:basedOn w:val="Normal"/>
    <w:uiPriority w:val="99"/>
    <w:semiHidden/>
    <w:rsid w:val="008F7985"/>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rsid w:val="008F7985"/>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8F7985"/>
    <w:rPr>
      <w:color w:val="954F72" w:themeColor="followedHyperlink"/>
      <w:u w:val="single"/>
      <w:lang w:val="en-GB"/>
    </w:rPr>
  </w:style>
  <w:style w:type="character" w:styleId="HTMLAcronym">
    <w:name w:val="HTML Acronym"/>
    <w:basedOn w:val="DefaultParagraphFont"/>
    <w:uiPriority w:val="99"/>
    <w:semiHidden/>
    <w:rsid w:val="008F7985"/>
    <w:rPr>
      <w:lang w:val="en-GB"/>
    </w:rPr>
  </w:style>
  <w:style w:type="paragraph" w:styleId="HTMLAddress">
    <w:name w:val="HTML Address"/>
    <w:basedOn w:val="Normal"/>
    <w:link w:val="HTMLAddressChar"/>
    <w:uiPriority w:val="99"/>
    <w:semiHidden/>
    <w:rsid w:val="008F7985"/>
    <w:rPr>
      <w:i/>
      <w:iCs/>
    </w:rPr>
  </w:style>
  <w:style w:type="character" w:customStyle="1" w:styleId="HTMLAddressChar">
    <w:name w:val="HTML Address Char"/>
    <w:basedOn w:val="DefaultParagraphFont"/>
    <w:link w:val="HTMLAddress"/>
    <w:uiPriority w:val="99"/>
    <w:semiHidden/>
    <w:rsid w:val="008F7985"/>
    <w:rPr>
      <w:rFonts w:eastAsia="Times New Roman"/>
      <w:i/>
      <w:iCs/>
      <w:lang w:val="en-GB"/>
    </w:rPr>
  </w:style>
  <w:style w:type="character" w:styleId="HTMLCite">
    <w:name w:val="HTML Cite"/>
    <w:basedOn w:val="DefaultParagraphFont"/>
    <w:uiPriority w:val="99"/>
    <w:semiHidden/>
    <w:rsid w:val="008F7985"/>
    <w:rPr>
      <w:i/>
      <w:iCs/>
      <w:lang w:val="en-GB"/>
    </w:rPr>
  </w:style>
  <w:style w:type="character" w:styleId="HTMLCode">
    <w:name w:val="HTML Code"/>
    <w:basedOn w:val="DefaultParagraphFont"/>
    <w:uiPriority w:val="99"/>
    <w:semiHidden/>
    <w:rsid w:val="008F7985"/>
    <w:rPr>
      <w:rFonts w:ascii="Consolas" w:hAnsi="Consolas" w:cs="Consolas"/>
      <w:sz w:val="20"/>
      <w:szCs w:val="20"/>
      <w:lang w:val="en-GB"/>
    </w:rPr>
  </w:style>
  <w:style w:type="character" w:styleId="HTMLDefinition">
    <w:name w:val="HTML Definition"/>
    <w:basedOn w:val="DefaultParagraphFont"/>
    <w:uiPriority w:val="99"/>
    <w:semiHidden/>
    <w:rsid w:val="008F7985"/>
    <w:rPr>
      <w:i/>
      <w:iCs/>
      <w:lang w:val="en-GB"/>
    </w:rPr>
  </w:style>
  <w:style w:type="character" w:styleId="HTMLKeyboard">
    <w:name w:val="HTML Keyboard"/>
    <w:basedOn w:val="DefaultParagraphFont"/>
    <w:uiPriority w:val="99"/>
    <w:semiHidden/>
    <w:rsid w:val="008F7985"/>
    <w:rPr>
      <w:rFonts w:ascii="Consolas" w:hAnsi="Consolas" w:cs="Consolas"/>
      <w:sz w:val="20"/>
      <w:szCs w:val="20"/>
      <w:lang w:val="en-GB"/>
    </w:rPr>
  </w:style>
  <w:style w:type="paragraph" w:styleId="HTMLPreformatted">
    <w:name w:val="HTML Preformatted"/>
    <w:basedOn w:val="Normal"/>
    <w:link w:val="HTMLPreformattedChar"/>
    <w:uiPriority w:val="99"/>
    <w:semiHidden/>
    <w:rsid w:val="008F7985"/>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8F7985"/>
    <w:rPr>
      <w:rFonts w:ascii="Consolas" w:eastAsia="Times New Roman" w:hAnsi="Consolas" w:cs="Consolas"/>
      <w:sz w:val="20"/>
      <w:szCs w:val="20"/>
      <w:lang w:val="en-GB"/>
    </w:rPr>
  </w:style>
  <w:style w:type="character" w:styleId="HTMLSample">
    <w:name w:val="HTML Sample"/>
    <w:basedOn w:val="DefaultParagraphFont"/>
    <w:uiPriority w:val="99"/>
    <w:semiHidden/>
    <w:rsid w:val="008F7985"/>
    <w:rPr>
      <w:rFonts w:ascii="Consolas" w:hAnsi="Consolas" w:cs="Consolas"/>
      <w:sz w:val="24"/>
      <w:szCs w:val="24"/>
      <w:lang w:val="en-GB"/>
    </w:rPr>
  </w:style>
  <w:style w:type="character" w:styleId="HTMLTypewriter">
    <w:name w:val="HTML Typewriter"/>
    <w:basedOn w:val="DefaultParagraphFont"/>
    <w:uiPriority w:val="99"/>
    <w:semiHidden/>
    <w:rsid w:val="008F7985"/>
    <w:rPr>
      <w:rFonts w:ascii="Consolas" w:hAnsi="Consolas" w:cs="Consolas"/>
      <w:sz w:val="20"/>
      <w:szCs w:val="20"/>
      <w:lang w:val="en-GB"/>
    </w:rPr>
  </w:style>
  <w:style w:type="character" w:styleId="HTMLVariable">
    <w:name w:val="HTML Variable"/>
    <w:basedOn w:val="DefaultParagraphFont"/>
    <w:uiPriority w:val="99"/>
    <w:semiHidden/>
    <w:rsid w:val="008F7985"/>
    <w:rPr>
      <w:i/>
      <w:iCs/>
      <w:lang w:val="en-GB"/>
    </w:rPr>
  </w:style>
  <w:style w:type="character" w:styleId="Hyperlink">
    <w:name w:val="Hyperlink"/>
    <w:basedOn w:val="DefaultParagraphFont"/>
    <w:uiPriority w:val="99"/>
    <w:semiHidden/>
    <w:rsid w:val="008F7985"/>
    <w:rPr>
      <w:color w:val="0563C1" w:themeColor="hyperlink"/>
      <w:u w:val="single"/>
      <w:lang w:val="en-GB"/>
    </w:rPr>
  </w:style>
  <w:style w:type="paragraph" w:styleId="IndexHeading">
    <w:name w:val="index heading"/>
    <w:basedOn w:val="Normal"/>
    <w:next w:val="Normal"/>
    <w:semiHidden/>
    <w:unhideWhenUsed/>
    <w:rsid w:val="008F7985"/>
    <w:rPr>
      <w:rFonts w:asciiTheme="majorHAnsi" w:eastAsiaTheme="majorEastAsia" w:hAnsiTheme="majorHAnsi" w:cstheme="majorBidi"/>
      <w:b/>
      <w:bCs/>
    </w:rPr>
  </w:style>
  <w:style w:type="character" w:styleId="IntenseEmphasis">
    <w:name w:val="Intense Emphasis"/>
    <w:basedOn w:val="DefaultParagraphFont"/>
    <w:uiPriority w:val="21"/>
    <w:rsid w:val="008F7985"/>
    <w:rPr>
      <w:b/>
      <w:bCs/>
      <w:i/>
      <w:iCs/>
      <w:color w:val="5B9BD5" w:themeColor="accent1"/>
      <w:lang w:val="en-GB"/>
    </w:rPr>
  </w:style>
  <w:style w:type="paragraph" w:styleId="IntenseQuote">
    <w:name w:val="Intense Quote"/>
    <w:basedOn w:val="Normal"/>
    <w:next w:val="Normal"/>
    <w:link w:val="IntenseQuoteChar"/>
    <w:uiPriority w:val="30"/>
    <w:rsid w:val="008F7985"/>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8F7985"/>
    <w:rPr>
      <w:rFonts w:eastAsia="Times New Roman"/>
      <w:b/>
      <w:bCs/>
      <w:i/>
      <w:iCs/>
      <w:color w:val="5B9BD5" w:themeColor="accent1"/>
      <w:lang w:val="en-GB"/>
    </w:rPr>
  </w:style>
  <w:style w:type="character" w:styleId="IntenseReference">
    <w:name w:val="Intense Reference"/>
    <w:basedOn w:val="DefaultParagraphFont"/>
    <w:uiPriority w:val="32"/>
    <w:rsid w:val="008F7985"/>
    <w:rPr>
      <w:b/>
      <w:bCs/>
      <w:smallCaps/>
      <w:color w:val="ED7D31" w:themeColor="accent2"/>
      <w:spacing w:val="5"/>
      <w:u w:val="single"/>
      <w:lang w:val="en-GB"/>
    </w:rPr>
  </w:style>
  <w:style w:type="table" w:styleId="LightGrid">
    <w:name w:val="Light Grid"/>
    <w:basedOn w:val="TableNormal"/>
    <w:uiPriority w:val="62"/>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rsid w:val="008F7985"/>
    <w:rPr>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8F7985"/>
    <w:rPr>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rsid w:val="008F7985"/>
    <w:rPr>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rsid w:val="008F7985"/>
    <w:rPr>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8F7985"/>
    <w:rPr>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rsid w:val="008F7985"/>
    <w:rPr>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rsid w:val="008F7985"/>
    <w:rPr>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rsid w:val="008F7985"/>
    <w:rPr>
      <w:color w:val="000000" w:themeColor="text1" w:themeShade="BF"/>
      <w:lang w:val="en-GB"/>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8F7985"/>
    <w:rPr>
      <w:color w:val="2E74B5" w:themeColor="accent1" w:themeShade="BF"/>
      <w:lang w:val="en-GB"/>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rsid w:val="008F7985"/>
    <w:rPr>
      <w:color w:val="C45911" w:themeColor="accent2" w:themeShade="BF"/>
      <w:lang w:val="en-GB"/>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rsid w:val="008F7985"/>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rsid w:val="008F7985"/>
    <w:rPr>
      <w:color w:val="BF8F00" w:themeColor="accent4" w:themeShade="BF"/>
      <w:lang w:val="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rsid w:val="008F7985"/>
    <w:rPr>
      <w:color w:val="2F5496" w:themeColor="accent5" w:themeShade="BF"/>
      <w:lang w:val="en-GB"/>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rsid w:val="008F7985"/>
    <w:rPr>
      <w:color w:val="538135" w:themeColor="accent6" w:themeShade="BF"/>
      <w:lang w:val="en-GB"/>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rsid w:val="008F7985"/>
    <w:rPr>
      <w:lang w:val="en-GB"/>
    </w:rPr>
  </w:style>
  <w:style w:type="paragraph" w:styleId="Macro">
    <w:name w:val="macro"/>
    <w:link w:val="MacroTextChar"/>
    <w:uiPriority w:val="99"/>
    <w:semiHidden/>
    <w:rsid w:val="008F7985"/>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lang w:val="en-GB"/>
    </w:rPr>
  </w:style>
  <w:style w:type="character" w:customStyle="1" w:styleId="MacroTextChar">
    <w:name w:val="Macro Text Char"/>
    <w:basedOn w:val="DefaultParagraphFont"/>
    <w:link w:val="Macro"/>
    <w:uiPriority w:val="99"/>
    <w:semiHidden/>
    <w:rsid w:val="008F7985"/>
    <w:rPr>
      <w:rFonts w:ascii="Consolas" w:eastAsia="Times New Roman" w:hAnsi="Consolas" w:cs="Consolas"/>
      <w:sz w:val="20"/>
      <w:szCs w:val="20"/>
      <w:lang w:val="en-GB"/>
    </w:rPr>
  </w:style>
  <w:style w:type="table" w:styleId="MediumGrid1">
    <w:name w:val="Medium Grid 1"/>
    <w:basedOn w:val="TableNormal"/>
    <w:uiPriority w:val="67"/>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rsid w:val="008F7985"/>
    <w:rPr>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rsid w:val="008F7985"/>
    <w:rPr>
      <w:color w:val="000000" w:themeColor="text1"/>
      <w:lang w:val="en-GB"/>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8F7985"/>
    <w:rPr>
      <w:color w:val="000000" w:themeColor="text1"/>
      <w:lang w:val="en-GB"/>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rsid w:val="008F7985"/>
    <w:rPr>
      <w:color w:val="000000" w:themeColor="text1"/>
      <w:lang w:val="en-GB"/>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rsid w:val="008F7985"/>
    <w:rPr>
      <w:color w:val="000000" w:themeColor="text1"/>
      <w:lang w:val="en-GB"/>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rsid w:val="008F7985"/>
    <w:rPr>
      <w:color w:val="000000" w:themeColor="text1"/>
      <w:lang w:val="en-GB"/>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rsid w:val="008F7985"/>
    <w:rPr>
      <w:color w:val="000000" w:themeColor="text1"/>
      <w:lang w:val="en-GB"/>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rsid w:val="008F7985"/>
    <w:rPr>
      <w:color w:val="000000" w:themeColor="text1"/>
      <w:lang w:val="en-GB"/>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single" w:sz="8" w:space="0" w:color="4472C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8F7985"/>
    <w:rPr>
      <w:rFonts w:asciiTheme="majorHAnsi" w:eastAsiaTheme="majorEastAsia" w:hAnsiTheme="majorHAnsi" w:cstheme="majorBidi"/>
      <w:color w:val="000000" w:themeColor="text1"/>
      <w:lang w:val="en-GB"/>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8F7985"/>
    <w:rPr>
      <w:lang w:val="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8F7985"/>
    <w:rPr>
      <w:lang w:val="en-GB"/>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8F7985"/>
    <w:rPr>
      <w:lang w:val="en-GB"/>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8F7985"/>
    <w:rPr>
      <w:lang w:val="en-GB"/>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8F7985"/>
    <w:rPr>
      <w:lang w:val="en-GB"/>
    </w:r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8F7985"/>
    <w:rPr>
      <w:lang w:val="en-GB"/>
    </w:r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8F7985"/>
    <w:rPr>
      <w:lang w:val="en-GB"/>
    </w:r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8F7985"/>
    <w:rPr>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8F798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F7985"/>
    <w:rPr>
      <w:rFonts w:asciiTheme="majorHAnsi" w:eastAsiaTheme="majorEastAsia" w:hAnsiTheme="majorHAnsi" w:cstheme="majorBidi"/>
      <w:shd w:val="pct20" w:color="auto" w:fill="auto"/>
      <w:lang w:val="en-GB"/>
    </w:rPr>
  </w:style>
  <w:style w:type="paragraph" w:styleId="NormalWeb">
    <w:name w:val="Normal (Web)"/>
    <w:basedOn w:val="Normal"/>
    <w:uiPriority w:val="99"/>
    <w:semiHidden/>
    <w:rsid w:val="008F7985"/>
  </w:style>
  <w:style w:type="paragraph" w:styleId="NormalIndent">
    <w:name w:val="Normal Indent"/>
    <w:basedOn w:val="Normal"/>
    <w:uiPriority w:val="99"/>
    <w:semiHidden/>
    <w:rsid w:val="008F7985"/>
    <w:pPr>
      <w:ind w:left="720"/>
    </w:pPr>
  </w:style>
  <w:style w:type="paragraph" w:customStyle="1" w:styleId="NoteHeading">
    <w:name w:val="Note Heading"/>
    <w:basedOn w:val="Normal"/>
    <w:next w:val="Normal"/>
    <w:link w:val="NoteHeadingChar"/>
    <w:uiPriority w:val="99"/>
    <w:semiHidden/>
    <w:rsid w:val="008F7985"/>
  </w:style>
  <w:style w:type="character" w:customStyle="1" w:styleId="NoteHeadingChar">
    <w:name w:val="Note Heading Char"/>
    <w:basedOn w:val="DefaultParagraphFont"/>
    <w:link w:val="NoteHeading"/>
    <w:uiPriority w:val="99"/>
    <w:semiHidden/>
    <w:rsid w:val="008F7985"/>
    <w:rPr>
      <w:rFonts w:eastAsia="Times New Roman"/>
      <w:lang w:val="en-GB"/>
    </w:rPr>
  </w:style>
  <w:style w:type="character" w:styleId="PlaceholderText">
    <w:name w:val="Placeholder Text"/>
    <w:basedOn w:val="DefaultParagraphFont"/>
    <w:uiPriority w:val="99"/>
    <w:semiHidden/>
    <w:rsid w:val="008F7985"/>
    <w:rPr>
      <w:color w:val="808080"/>
      <w:lang w:val="en-GB"/>
    </w:rPr>
  </w:style>
  <w:style w:type="paragraph" w:styleId="PlainText">
    <w:name w:val="Plain Text"/>
    <w:basedOn w:val="Normal"/>
    <w:link w:val="PlainTextChar"/>
    <w:uiPriority w:val="99"/>
    <w:semiHidden/>
    <w:rsid w:val="008F7985"/>
    <w:rPr>
      <w:rFonts w:ascii="Consolas" w:hAnsi="Consolas" w:cs="Consolas"/>
      <w:sz w:val="21"/>
      <w:szCs w:val="21"/>
    </w:rPr>
  </w:style>
  <w:style w:type="character" w:customStyle="1" w:styleId="PlainTextChar">
    <w:name w:val="Plain Text Char"/>
    <w:basedOn w:val="DefaultParagraphFont"/>
    <w:link w:val="PlainText"/>
    <w:uiPriority w:val="99"/>
    <w:semiHidden/>
    <w:rsid w:val="008F7985"/>
    <w:rPr>
      <w:rFonts w:ascii="Consolas" w:eastAsia="Times New Roman" w:hAnsi="Consolas" w:cs="Consolas"/>
      <w:sz w:val="21"/>
      <w:szCs w:val="21"/>
      <w:lang w:val="en-GB"/>
    </w:rPr>
  </w:style>
  <w:style w:type="paragraph" w:styleId="Quote">
    <w:name w:val="Quote"/>
    <w:basedOn w:val="Normal"/>
    <w:next w:val="Normal"/>
    <w:link w:val="QuoteChar"/>
    <w:uiPriority w:val="29"/>
    <w:rsid w:val="008F7985"/>
    <w:rPr>
      <w:i/>
      <w:iCs/>
      <w:color w:val="000000" w:themeColor="text1"/>
    </w:rPr>
  </w:style>
  <w:style w:type="character" w:customStyle="1" w:styleId="QuoteChar">
    <w:name w:val="Quote Char"/>
    <w:basedOn w:val="DefaultParagraphFont"/>
    <w:link w:val="Quote"/>
    <w:uiPriority w:val="29"/>
    <w:rsid w:val="008F7985"/>
    <w:rPr>
      <w:rFonts w:eastAsia="Times New Roman"/>
      <w:i/>
      <w:iCs/>
      <w:color w:val="000000" w:themeColor="text1"/>
      <w:lang w:val="en-GB"/>
    </w:rPr>
  </w:style>
  <w:style w:type="paragraph" w:styleId="Signature">
    <w:name w:val="Signature"/>
    <w:basedOn w:val="Normal"/>
    <w:link w:val="SignatureChar"/>
    <w:uiPriority w:val="99"/>
    <w:semiHidden/>
    <w:rsid w:val="008F7985"/>
    <w:pPr>
      <w:ind w:left="4320"/>
    </w:pPr>
  </w:style>
  <w:style w:type="character" w:customStyle="1" w:styleId="SignatureChar">
    <w:name w:val="Signature Char"/>
    <w:basedOn w:val="DefaultParagraphFont"/>
    <w:link w:val="Signature"/>
    <w:uiPriority w:val="99"/>
    <w:semiHidden/>
    <w:rsid w:val="008F7985"/>
    <w:rPr>
      <w:rFonts w:eastAsia="Times New Roman"/>
      <w:lang w:val="en-GB"/>
    </w:rPr>
  </w:style>
  <w:style w:type="character" w:styleId="Strong">
    <w:name w:val="Strong"/>
    <w:basedOn w:val="DefaultParagraphFont"/>
    <w:uiPriority w:val="22"/>
    <w:rsid w:val="008F7985"/>
    <w:rPr>
      <w:b/>
      <w:bCs/>
      <w:lang w:val="en-GB"/>
    </w:rPr>
  </w:style>
  <w:style w:type="paragraph" w:styleId="Subtitle">
    <w:name w:val="Subtitle"/>
    <w:basedOn w:val="Normal"/>
    <w:next w:val="Normal"/>
    <w:link w:val="SubtitleChar"/>
    <w:uiPriority w:val="11"/>
    <w:rsid w:val="008F7985"/>
    <w:pPr>
      <w:numPr>
        <w:ilvl w:val="1"/>
      </w:numPr>
    </w:pPr>
    <w:rPr>
      <w:rFonts w:asciiTheme="majorHAnsi" w:eastAsiaTheme="majorEastAsia" w:hAnsiTheme="majorHAnsi" w:cstheme="majorBidi"/>
      <w:i/>
      <w:iCs/>
      <w:color w:val="5B9BD5" w:themeColor="accent1"/>
      <w:spacing w:val="15"/>
    </w:rPr>
  </w:style>
  <w:style w:type="character" w:customStyle="1" w:styleId="SubtitleChar">
    <w:name w:val="Subtitle Char"/>
    <w:basedOn w:val="DefaultParagraphFont"/>
    <w:link w:val="Subtitle"/>
    <w:uiPriority w:val="11"/>
    <w:rsid w:val="008F7985"/>
    <w:rPr>
      <w:rFonts w:asciiTheme="majorHAnsi" w:eastAsiaTheme="majorEastAsia" w:hAnsiTheme="majorHAnsi" w:cstheme="majorBidi"/>
      <w:i/>
      <w:iCs/>
      <w:color w:val="5B9BD5" w:themeColor="accent1"/>
      <w:spacing w:val="15"/>
      <w:lang w:val="en-GB"/>
    </w:rPr>
  </w:style>
  <w:style w:type="character" w:styleId="SubtleEmphasis">
    <w:name w:val="Subtle Emphasis"/>
    <w:basedOn w:val="DefaultParagraphFont"/>
    <w:uiPriority w:val="19"/>
    <w:rsid w:val="008F7985"/>
    <w:rPr>
      <w:i/>
      <w:iCs/>
      <w:color w:val="808080" w:themeColor="text1" w:themeTint="7F"/>
      <w:lang w:val="en-GB"/>
    </w:rPr>
  </w:style>
  <w:style w:type="character" w:styleId="SubtleReference">
    <w:name w:val="Subtle Reference"/>
    <w:basedOn w:val="DefaultParagraphFont"/>
    <w:uiPriority w:val="31"/>
    <w:rsid w:val="008F7985"/>
    <w:rPr>
      <w:smallCaps/>
      <w:color w:val="ED7D31" w:themeColor="accent2"/>
      <w:u w:val="single"/>
      <w:lang w:val="en-GB"/>
    </w:rPr>
  </w:style>
  <w:style w:type="table" w:styleId="Table3Deffects1">
    <w:name w:val="Table 3D effects 1"/>
    <w:basedOn w:val="TableNormal"/>
    <w:uiPriority w:val="99"/>
    <w:semiHidden/>
    <w:unhideWhenUsed/>
    <w:rsid w:val="008F7985"/>
    <w:rPr>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8F7985"/>
    <w:rPr>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8F7985"/>
    <w:rPr>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8F7985"/>
    <w:rPr>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8F7985"/>
    <w:rPr>
      <w:color w:val="000080"/>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8F7985"/>
    <w:rPr>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8F7985"/>
    <w:rPr>
      <w:color w:val="FFFFFF"/>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8F7985"/>
    <w:rPr>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8F7985"/>
    <w:rPr>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8F7985"/>
    <w:rPr>
      <w:b/>
      <w:bCs/>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8F7985"/>
    <w:rPr>
      <w:b/>
      <w:bCs/>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8F7985"/>
    <w:rPr>
      <w:b/>
      <w:bCs/>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8F7985"/>
    <w:rPr>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8F7985"/>
    <w:rPr>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8F7985"/>
    <w:rPr>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8F7985"/>
    <w:rPr>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8F7985"/>
    <w:rPr>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8F7985"/>
    <w:rPr>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8F7985"/>
    <w:rPr>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8F7985"/>
    <w:rPr>
      <w:b/>
      <w:bCs/>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8F7985"/>
    <w:rPr>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8F7985"/>
    <w:rPr>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8F7985"/>
    <w:rPr>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8F7985"/>
    <w:rPr>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8F7985"/>
    <w:rPr>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8F7985"/>
    <w:rPr>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8F7985"/>
    <w:pPr>
      <w:ind w:left="240" w:hanging="240"/>
    </w:pPr>
  </w:style>
  <w:style w:type="paragraph" w:styleId="TableofFigures">
    <w:name w:val="table of figures"/>
    <w:basedOn w:val="Normal"/>
    <w:next w:val="Normal"/>
    <w:uiPriority w:val="99"/>
    <w:semiHidden/>
    <w:rsid w:val="008F7985"/>
  </w:style>
  <w:style w:type="table" w:styleId="TableProfessional">
    <w:name w:val="Table Professional"/>
    <w:basedOn w:val="TableNormal"/>
    <w:uiPriority w:val="99"/>
    <w:semiHidden/>
    <w:unhideWhenUsed/>
    <w:rsid w:val="008F7985"/>
    <w:rPr>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8F7985"/>
    <w:rPr>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8F7985"/>
    <w:rPr>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8F7985"/>
    <w:rPr>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8F7985"/>
    <w:rPr>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8F7985"/>
    <w:rPr>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8F7985"/>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8F7985"/>
    <w:rPr>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8F7985"/>
    <w:rPr>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8F7985"/>
    <w:rPr>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rsid w:val="008F798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F7985"/>
    <w:rPr>
      <w:rFonts w:asciiTheme="majorHAnsi" w:eastAsiaTheme="majorEastAsia" w:hAnsiTheme="majorHAnsi" w:cstheme="majorBidi"/>
      <w:color w:val="323E4F" w:themeColor="text2" w:themeShade="BF"/>
      <w:spacing w:val="5"/>
      <w:kern w:val="28"/>
      <w:sz w:val="52"/>
      <w:szCs w:val="52"/>
      <w:lang w:val="en-GB"/>
    </w:rPr>
  </w:style>
  <w:style w:type="paragraph" w:styleId="TOCHeading">
    <w:name w:val="TOC Heading"/>
    <w:basedOn w:val="Heading1"/>
    <w:next w:val="Normal"/>
    <w:uiPriority w:val="39"/>
    <w:semiHidden/>
    <w:rsid w:val="008F7985"/>
    <w:pPr>
      <w:spacing w:before="480" w:after="0" w:line="240" w:lineRule="auto"/>
      <w:outlineLvl w:val="9"/>
    </w:pPr>
    <w:rPr>
      <w:rFonts w:asciiTheme="majorHAnsi" w:eastAsiaTheme="majorEastAsia" w:hAnsiTheme="majorHAnsi" w:cstheme="majorBidi"/>
      <w:bCs/>
      <w:caps w:val="0"/>
      <w:color w:val="2E74B5" w:themeColor="accent1" w:themeShade="BF"/>
      <w:sz w:val="28"/>
      <w:szCs w:val="28"/>
    </w:rPr>
  </w:style>
  <w:style w:type="character" w:customStyle="1" w:styleId="BoldEmphasis">
    <w:name w:val="Bold Emphasis"/>
    <w:basedOn w:val="DefaultParagraphFont"/>
    <w:qFormat/>
    <w:rsid w:val="007311C1"/>
    <w:rPr>
      <w:rFonts w:ascii="Times New Roman" w:hAnsi="Times New Roman"/>
      <w:b/>
      <w:i/>
      <w:sz w:val="24"/>
      <w:lang w:val="en-GB"/>
    </w:rPr>
  </w:style>
  <w:style w:type="paragraph" w:customStyle="1" w:styleId="MarginNo">
    <w:name w:val="MarginNo"/>
    <w:basedOn w:val="Normal"/>
    <w:link w:val="MarginNoChar"/>
    <w:qFormat/>
    <w:rsid w:val="00A00506"/>
    <w:pPr>
      <w:numPr>
        <w:numId w:val="3"/>
      </w:numPr>
      <w:spacing w:after="180" w:line="280" w:lineRule="atLeast"/>
      <w:jc w:val="both"/>
    </w:pPr>
    <w:rPr>
      <w:rFonts w:eastAsia="SimSun"/>
      <w:szCs w:val="20"/>
    </w:rPr>
  </w:style>
  <w:style w:type="character" w:customStyle="1" w:styleId="MarginNoChar">
    <w:name w:val="MarginNo Char"/>
    <w:link w:val="MarginNo"/>
    <w:rsid w:val="00A00506"/>
    <w:rPr>
      <w:rFonts w:eastAsia="SimSun"/>
      <w:szCs w:val="20"/>
      <w:lang w:val="en-GB"/>
    </w:rPr>
  </w:style>
  <w:style w:type="paragraph" w:customStyle="1" w:styleId="FWParties">
    <w:name w:val="FWParties"/>
    <w:basedOn w:val="Normal"/>
    <w:link w:val="FWPartiesChar"/>
    <w:qFormat/>
    <w:rsid w:val="00E849C0"/>
    <w:pPr>
      <w:numPr>
        <w:numId w:val="2"/>
      </w:numPr>
      <w:spacing w:after="180" w:line="280" w:lineRule="atLeast"/>
      <w:jc w:val="both"/>
    </w:pPr>
    <w:rPr>
      <w:rFonts w:eastAsia="SimSun"/>
      <w:szCs w:val="20"/>
    </w:rPr>
  </w:style>
  <w:style w:type="character" w:customStyle="1" w:styleId="FWPartiesChar">
    <w:name w:val="FWParties Char"/>
    <w:link w:val="FWParties"/>
    <w:rsid w:val="00E849C0"/>
    <w:rPr>
      <w:rFonts w:eastAsia="SimSun"/>
      <w:szCs w:val="20"/>
      <w:lang w:val="en-GB"/>
    </w:rPr>
  </w:style>
  <w:style w:type="paragraph" w:styleId="ListParagraph">
    <w:name w:val="List Paragraph"/>
    <w:basedOn w:val="Normal"/>
    <w:uiPriority w:val="34"/>
    <w:rsid w:val="0003315D"/>
    <w:pPr>
      <w:ind w:left="720"/>
      <w:contextualSpacing/>
    </w:pPr>
  </w:style>
  <w:style w:type="paragraph" w:styleId="ListBullet5">
    <w:name w:val="List Bullet 5"/>
    <w:basedOn w:val="Normal"/>
    <w:unhideWhenUsed/>
    <w:rsid w:val="00CE1E62"/>
    <w:pPr>
      <w:numPr>
        <w:ilvl w:val="4"/>
        <w:numId w:val="4"/>
      </w:numPr>
      <w:contextualSpacing/>
    </w:pPr>
  </w:style>
  <w:style w:type="paragraph" w:styleId="ListBullet2">
    <w:name w:val="List Bullet 2"/>
    <w:basedOn w:val="Normal"/>
    <w:unhideWhenUsed/>
    <w:rsid w:val="00CE1E62"/>
    <w:pPr>
      <w:numPr>
        <w:ilvl w:val="1"/>
        <w:numId w:val="4"/>
      </w:numPr>
      <w:contextualSpacing/>
    </w:pPr>
  </w:style>
  <w:style w:type="paragraph" w:styleId="ListBullet3">
    <w:name w:val="List Bullet 3"/>
    <w:basedOn w:val="Normal"/>
    <w:unhideWhenUsed/>
    <w:rsid w:val="00CE1E62"/>
    <w:pPr>
      <w:numPr>
        <w:ilvl w:val="2"/>
        <w:numId w:val="4"/>
      </w:numPr>
      <w:contextualSpacing/>
    </w:pPr>
  </w:style>
  <w:style w:type="paragraph" w:styleId="ListBullet4">
    <w:name w:val="List Bullet 4"/>
    <w:basedOn w:val="Normal"/>
    <w:unhideWhenUsed/>
    <w:rsid w:val="00CE1E62"/>
    <w:pPr>
      <w:numPr>
        <w:ilvl w:val="3"/>
        <w:numId w:val="4"/>
      </w:numPr>
      <w:contextualSpacing/>
    </w:pPr>
  </w:style>
  <w:style w:type="paragraph" w:customStyle="1" w:styleId="ListBullet6">
    <w:name w:val="List Bullet 6"/>
    <w:basedOn w:val="Normal"/>
    <w:rsid w:val="00CE1E62"/>
    <w:pPr>
      <w:numPr>
        <w:ilvl w:val="5"/>
        <w:numId w:val="4"/>
      </w:numPr>
    </w:pPr>
  </w:style>
  <w:style w:type="paragraph" w:customStyle="1" w:styleId="ListBullet7">
    <w:name w:val="List Bullet 7"/>
    <w:basedOn w:val="Normal"/>
    <w:rsid w:val="00CE1E62"/>
    <w:pPr>
      <w:numPr>
        <w:ilvl w:val="6"/>
        <w:numId w:val="4"/>
      </w:numPr>
    </w:pPr>
  </w:style>
  <w:style w:type="paragraph" w:customStyle="1" w:styleId="ListBullet8">
    <w:name w:val="List Bullet 8"/>
    <w:basedOn w:val="Normal"/>
    <w:rsid w:val="00CE1E62"/>
    <w:pPr>
      <w:numPr>
        <w:ilvl w:val="7"/>
        <w:numId w:val="4"/>
      </w:numPr>
    </w:pPr>
  </w:style>
  <w:style w:type="paragraph" w:customStyle="1" w:styleId="ListBullet9">
    <w:name w:val="List Bullet 9"/>
    <w:basedOn w:val="Normal"/>
    <w:rsid w:val="00CE1E62"/>
    <w:pPr>
      <w:numPr>
        <w:ilvl w:val="8"/>
        <w:numId w:val="4"/>
      </w:numPr>
    </w:pPr>
  </w:style>
  <w:style w:type="paragraph" w:styleId="ListBullet">
    <w:name w:val="List Bullet"/>
    <w:basedOn w:val="Normal"/>
    <w:unhideWhenUsed/>
    <w:rsid w:val="00FA03EA"/>
    <w:pPr>
      <w:numPr>
        <w:numId w:val="4"/>
      </w:numPr>
      <w:contextualSpacing/>
    </w:pPr>
  </w:style>
  <w:style w:type="paragraph" w:customStyle="1" w:styleId="Randziffer">
    <w:name w:val="Randziffer"/>
    <w:basedOn w:val="Normal"/>
    <w:qFormat/>
    <w:rsid w:val="00F2487C"/>
    <w:pPr>
      <w:numPr>
        <w:numId w:val="5"/>
      </w:numPr>
      <w:spacing w:after="180" w:line="280" w:lineRule="atLeast"/>
    </w:pPr>
  </w:style>
  <w:style w:type="paragraph" w:styleId="Index1">
    <w:name w:val="index 1"/>
    <w:basedOn w:val="Normal"/>
    <w:next w:val="Normal"/>
    <w:autoRedefine/>
    <w:uiPriority w:val="99"/>
    <w:semiHidden/>
    <w:unhideWhenUsed/>
    <w:rsid w:val="006339D5"/>
    <w:pPr>
      <w:ind w:left="240" w:hanging="240"/>
    </w:pPr>
  </w:style>
  <w:style w:type="paragraph" w:customStyle="1" w:styleId="MacPacTrailer">
    <w:name w:val="MacPac Trailer"/>
    <w:rsid w:val="005769C9"/>
    <w:pPr>
      <w:widowControl w:val="0"/>
      <w:spacing w:line="170" w:lineRule="exact"/>
    </w:pPr>
    <w:rPr>
      <w:rFonts w:eastAsia="Times New Roman"/>
      <w:sz w:val="1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5.png" /><Relationship Id="rId11" Type="http://schemas.openxmlformats.org/officeDocument/2006/relationships/image" Target="media/image6.png" /><Relationship Id="rId12" Type="http://schemas.openxmlformats.org/officeDocument/2006/relationships/image" Target="media/image7.png" /><Relationship Id="rId13" Type="http://schemas.openxmlformats.org/officeDocument/2006/relationships/footer" Target="footer1.xml" /><Relationship Id="rId14" Type="http://schemas.openxmlformats.org/officeDocument/2006/relationships/header" Target="header1.xml" /><Relationship Id="rId15" Type="http://schemas.openxmlformats.org/officeDocument/2006/relationships/footer" Target="footer2.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19" Type="http://schemas.microsoft.com/office/2011/relationships/people" Target="people.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image" Target="media/image3.png" /><Relationship Id="rId9"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5A6B9-B5B2-4F42-ABA9-462ED2236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9518</Words>
  <Characters>48315</Characters>
  <Application>Microsoft Office Word</Application>
  <DocSecurity>0</DocSecurity>
  <Lines>1005</Lines>
  <Paragraphs>438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dcterms:modified xsi:type="dcterms:W3CDTF">2020-03-22T19:59:00Z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CliMat">
    <vt:lpwstr>000000-0005</vt:lpwstr>
  </property>
  <property fmtid="{D5CDD505-2E9C-101B-9397-08002B2CF9AE}" pid="3" name="docId">
    <vt:lpwstr>KM359674</vt:lpwstr>
  </property>
  <property fmtid="{D5CDD505-2E9C-101B-9397-08002B2CF9AE}" pid="4" name="docIncludeCliMat">
    <vt:lpwstr>true</vt:lpwstr>
  </property>
  <property fmtid="{D5CDD505-2E9C-101B-9397-08002B2CF9AE}" pid="5" name="docIncludeVersion">
    <vt:lpwstr>true</vt:lpwstr>
  </property>
  <property fmtid="{D5CDD505-2E9C-101B-9397-08002B2CF9AE}" pid="6" name="docVersion">
    <vt:lpwstr>3</vt:lpwstr>
  </property>
  <property fmtid="{D5CDD505-2E9C-101B-9397-08002B2CF9AE}" pid="7" name="udp_Author">
    <vt:lpwstr>KXZH</vt:lpwstr>
  </property>
  <property fmtid="{D5CDD505-2E9C-101B-9397-08002B2CF9AE}" pid="8" name="udp_CMNumber">
    <vt:lpwstr>204341/11001</vt:lpwstr>
  </property>
  <property fmtid="{D5CDD505-2E9C-101B-9397-08002B2CF9AE}" pid="9" name="udp_DeptCode">
    <vt:lpwstr>PI</vt:lpwstr>
  </property>
  <property fmtid="{D5CDD505-2E9C-101B-9397-08002B2CF9AE}" pid="10" name="udp_DocID">
    <vt:lpwstr>566699478</vt:lpwstr>
  </property>
  <property fmtid="{D5CDD505-2E9C-101B-9397-08002B2CF9AE}" pid="11" name="udp_DocVersion">
    <vt:lpwstr>9</vt:lpwstr>
  </property>
  <property fmtid="{D5CDD505-2E9C-101B-9397-08002B2CF9AE}" pid="12" name="_AdHocReviewCycleID">
    <vt:i4>-275180733</vt:i4>
  </property>
  <property fmtid="{D5CDD505-2E9C-101B-9397-08002B2CF9AE}" pid="13" name="_NewReviewCycle">
    <vt:lpwstr/>
  </property>
  <property fmtid="{D5CDD505-2E9C-101B-9397-08002B2CF9AE}" pid="14" name="_EmailSubject">
    <vt:lpwstr>REQ (Norah, Amber, Jon): CCFF - website update for SandM's documents [BOE-Services.FID192953]</vt:lpwstr>
  </property>
  <property fmtid="{D5CDD505-2E9C-101B-9397-08002B2CF9AE}" pid="15" name="_AuthorEmail">
    <vt:lpwstr>Ben.Martin@bankofengland.gsi.gov.uk</vt:lpwstr>
  </property>
  <property fmtid="{D5CDD505-2E9C-101B-9397-08002B2CF9AE}" pid="16" name="_AuthorEmailDisplayName">
    <vt:lpwstr>Martin, Ben</vt:lpwstr>
  </property>
</Properties>
</file>